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921B" w14:textId="0D9EAB8B" w:rsidR="00BC161A" w:rsidRDefault="00BC161A" w:rsidP="00BC161A">
      <w:pPr>
        <w:snapToGrid w:val="0"/>
        <w:spacing w:line="276" w:lineRule="auto"/>
        <w:rPr>
          <w:rFonts w:ascii="ＭＳ ゴシック" w:eastAsia="ＭＳ ゴシック" w:hAnsi="ＭＳ ゴシック"/>
        </w:rPr>
      </w:pPr>
    </w:p>
    <w:p w14:paraId="1B279FA2" w14:textId="77777777" w:rsidR="006761F4" w:rsidRPr="006761F4" w:rsidRDefault="006761F4" w:rsidP="00BC161A">
      <w:pPr>
        <w:snapToGrid w:val="0"/>
        <w:spacing w:line="276" w:lineRule="auto"/>
        <w:rPr>
          <w:rFonts w:ascii="ＭＳ ゴシック" w:eastAsia="ＭＳ ゴシック" w:hAnsi="ＭＳ ゴシック"/>
        </w:rPr>
      </w:pPr>
    </w:p>
    <w:p w14:paraId="5125006E" w14:textId="3F5BBC05" w:rsidR="00BC161A" w:rsidRPr="000134E5" w:rsidRDefault="00BC161A" w:rsidP="00BC161A">
      <w:pPr>
        <w:snapToGrid w:val="0"/>
        <w:spacing w:line="276" w:lineRule="auto"/>
        <w:jc w:val="center"/>
        <w:rPr>
          <w:rFonts w:ascii="ＭＳ ゴシック" w:eastAsia="ＭＳ ゴシック" w:hAnsi="ＭＳ ゴシック"/>
          <w:b/>
          <w:bCs/>
        </w:rPr>
      </w:pPr>
      <w:r>
        <w:rPr>
          <w:rFonts w:ascii="ＭＳ ゴシック" w:eastAsia="ＭＳ ゴシック" w:hAnsi="ＭＳ ゴシック" w:hint="eastAsia"/>
          <w:b/>
          <w:bCs/>
          <w:sz w:val="32"/>
        </w:rPr>
        <w:t>（</w:t>
      </w:r>
      <w:r w:rsidR="00C01555">
        <w:rPr>
          <w:rFonts w:ascii="ＭＳ ゴシック" w:eastAsia="ＭＳ ゴシック" w:hAnsi="ＭＳ ゴシック" w:hint="eastAsia"/>
          <w:b/>
          <w:bCs/>
          <w:sz w:val="32"/>
        </w:rPr>
        <w:t>詩（</w:t>
      </w:r>
      <w:r w:rsidR="003844D6">
        <w:rPr>
          <w:rFonts w:ascii="ＭＳ ゴシック" w:eastAsia="ＭＳ ゴシック" w:hAnsi="ＭＳ ゴシック" w:hint="eastAsia"/>
          <w:b/>
          <w:bCs/>
          <w:sz w:val="32"/>
        </w:rPr>
        <w:t>ことば</w:t>
      </w:r>
      <w:r w:rsidR="00C01555">
        <w:rPr>
          <w:rFonts w:ascii="ＭＳ ゴシック" w:eastAsia="ＭＳ ゴシック" w:hAnsi="ＭＳ ゴシック" w:hint="eastAsia"/>
          <w:b/>
          <w:bCs/>
          <w:sz w:val="32"/>
        </w:rPr>
        <w:t>）</w:t>
      </w:r>
      <w:r w:rsidR="007E0F87">
        <w:rPr>
          <w:rFonts w:ascii="ＭＳ ゴシック" w:eastAsia="ＭＳ ゴシック" w:hAnsi="ＭＳ ゴシック" w:hint="eastAsia"/>
          <w:b/>
          <w:bCs/>
          <w:sz w:val="32"/>
        </w:rPr>
        <w:t>の祭典</w:t>
      </w:r>
      <w:r>
        <w:rPr>
          <w:rFonts w:ascii="ＭＳ ゴシック" w:eastAsia="ＭＳ ゴシック" w:hAnsi="ＭＳ ゴシック" w:hint="eastAsia"/>
          <w:b/>
          <w:bCs/>
          <w:sz w:val="32"/>
        </w:rPr>
        <w:t>）</w:t>
      </w:r>
      <w:r w:rsidRPr="000134E5">
        <w:rPr>
          <w:rFonts w:ascii="ＭＳ ゴシック" w:eastAsia="ＭＳ ゴシック" w:hAnsi="ＭＳ ゴシック" w:hint="eastAsia"/>
          <w:b/>
          <w:bCs/>
          <w:sz w:val="32"/>
        </w:rPr>
        <w:t>募集要項</w:t>
      </w:r>
    </w:p>
    <w:p w14:paraId="138E6803" w14:textId="77777777" w:rsidR="00BC161A" w:rsidRPr="00967C79" w:rsidRDefault="00BC161A" w:rsidP="00BC161A">
      <w:pPr>
        <w:snapToGrid w:val="0"/>
        <w:spacing w:line="276" w:lineRule="auto"/>
      </w:pPr>
    </w:p>
    <w:p w14:paraId="5938EBB8" w14:textId="42447F59" w:rsidR="00BC161A" w:rsidRPr="00967C79" w:rsidRDefault="00BC161A" w:rsidP="00BC161A">
      <w:pPr>
        <w:snapToGrid w:val="0"/>
        <w:spacing w:line="276" w:lineRule="auto"/>
        <w:rPr>
          <w:b/>
          <w:bCs/>
        </w:rPr>
      </w:pPr>
      <w:r w:rsidRPr="000054FA">
        <w:rPr>
          <w:rFonts w:ascii="ＭＳ ゴシック" w:eastAsia="ＭＳ ゴシック" w:hAnsi="ＭＳ ゴシック" w:hint="eastAsia"/>
          <w:b/>
          <w:bCs/>
        </w:rPr>
        <w:t>１　サブテーマ</w:t>
      </w:r>
      <w:r>
        <w:rPr>
          <w:rFonts w:hint="eastAsia"/>
          <w:b/>
          <w:bCs/>
        </w:rPr>
        <w:t xml:space="preserve">　　</w:t>
      </w:r>
      <w:r w:rsidR="00E32D0B">
        <w:rPr>
          <w:rFonts w:hint="eastAsia"/>
          <w:bCs/>
        </w:rPr>
        <w:t xml:space="preserve">～ </w:t>
      </w:r>
      <w:r w:rsidR="002E4C50">
        <w:rPr>
          <w:rFonts w:hint="eastAsia"/>
          <w:bCs/>
        </w:rPr>
        <w:t xml:space="preserve">言霊 </w:t>
      </w:r>
      <w:r w:rsidR="00201C9C">
        <w:rPr>
          <w:rFonts w:hint="eastAsia"/>
          <w:bCs/>
        </w:rPr>
        <w:t>海を越えて</w:t>
      </w:r>
      <w:r w:rsidR="00E32D0B">
        <w:rPr>
          <w:bCs/>
        </w:rPr>
        <w:t xml:space="preserve"> </w:t>
      </w:r>
      <w:r w:rsidR="00E32D0B">
        <w:rPr>
          <w:rFonts w:hint="eastAsia"/>
          <w:bCs/>
        </w:rPr>
        <w:t>～</w:t>
      </w:r>
    </w:p>
    <w:p w14:paraId="77B7C742" w14:textId="77777777" w:rsidR="00BC161A" w:rsidRPr="00201C9C" w:rsidRDefault="00BC161A" w:rsidP="00BC161A">
      <w:pPr>
        <w:snapToGrid w:val="0"/>
        <w:spacing w:line="276" w:lineRule="auto"/>
      </w:pPr>
    </w:p>
    <w:p w14:paraId="27FAF7DF" w14:textId="77777777" w:rsidR="00B03DF4" w:rsidRDefault="00BC161A" w:rsidP="00201C9C">
      <w:pPr>
        <w:snapToGrid w:val="0"/>
        <w:spacing w:line="276" w:lineRule="auto"/>
        <w:ind w:left="2168" w:hangingChars="900" w:hanging="2168"/>
        <w:rPr>
          <w:b/>
          <w:bCs/>
        </w:rPr>
      </w:pPr>
      <w:r w:rsidRPr="000054FA">
        <w:rPr>
          <w:rFonts w:ascii="ＭＳ ゴシック" w:eastAsia="ＭＳ ゴシック" w:hAnsi="ＭＳ ゴシック" w:hint="eastAsia"/>
          <w:b/>
          <w:bCs/>
        </w:rPr>
        <w:t>２　趣旨</w:t>
      </w:r>
      <w:r>
        <w:rPr>
          <w:rFonts w:hint="eastAsia"/>
          <w:b/>
          <w:bCs/>
        </w:rPr>
        <w:t xml:space="preserve">　　　　　</w:t>
      </w:r>
    </w:p>
    <w:p w14:paraId="4C7E56C2" w14:textId="77777777" w:rsidR="00B03DF4" w:rsidRDefault="00201C9C" w:rsidP="00B03DF4">
      <w:pPr>
        <w:snapToGrid w:val="0"/>
        <w:spacing w:line="276" w:lineRule="auto"/>
        <w:ind w:leftChars="200" w:left="2160" w:hangingChars="700" w:hanging="1680"/>
        <w:rPr>
          <w:bCs/>
        </w:rPr>
      </w:pPr>
      <w:r>
        <w:rPr>
          <w:rFonts w:hint="eastAsia"/>
          <w:bCs/>
        </w:rPr>
        <w:t>どこまでも広がる宮古ブルーの美しい海。多様な表情を見せる豊かな南の</w:t>
      </w:r>
    </w:p>
    <w:p w14:paraId="310E16F8" w14:textId="77777777" w:rsidR="00B03DF4" w:rsidRDefault="00201C9C" w:rsidP="00B03DF4">
      <w:pPr>
        <w:snapToGrid w:val="0"/>
        <w:spacing w:line="276" w:lineRule="auto"/>
        <w:ind w:leftChars="200" w:left="2160" w:hangingChars="700" w:hanging="1680"/>
        <w:rPr>
          <w:bCs/>
        </w:rPr>
      </w:pPr>
      <w:r>
        <w:rPr>
          <w:rFonts w:hint="eastAsia"/>
          <w:bCs/>
        </w:rPr>
        <w:t>海。海は生命を育みます。心の海に浮かぶ言葉を紡ぎ、詩で表現してくださ</w:t>
      </w:r>
    </w:p>
    <w:p w14:paraId="3C6BA763" w14:textId="77777777" w:rsidR="00B03DF4" w:rsidRDefault="00201C9C" w:rsidP="00B03DF4">
      <w:pPr>
        <w:snapToGrid w:val="0"/>
        <w:spacing w:line="276" w:lineRule="auto"/>
        <w:ind w:leftChars="200" w:left="2160" w:hangingChars="700" w:hanging="1680"/>
        <w:rPr>
          <w:bCs/>
        </w:rPr>
      </w:pPr>
      <w:r>
        <w:rPr>
          <w:rFonts w:hint="eastAsia"/>
          <w:bCs/>
        </w:rPr>
        <w:t>い。詩を通して「ことばのチカラ」を広く発信します。言霊よ、海を越えて</w:t>
      </w:r>
    </w:p>
    <w:p w14:paraId="606431E0" w14:textId="0493FD5E" w:rsidR="00BC161A" w:rsidRPr="00967C79" w:rsidRDefault="00201C9C" w:rsidP="00B03DF4">
      <w:pPr>
        <w:snapToGrid w:val="0"/>
        <w:spacing w:line="276" w:lineRule="auto"/>
        <w:ind w:leftChars="200" w:left="2160" w:hangingChars="700" w:hanging="1680"/>
        <w:rPr>
          <w:b/>
          <w:bCs/>
        </w:rPr>
      </w:pPr>
      <w:r>
        <w:rPr>
          <w:rFonts w:hint="eastAsia"/>
          <w:bCs/>
        </w:rPr>
        <w:t>いこう。</w:t>
      </w:r>
    </w:p>
    <w:p w14:paraId="7EDA44CC" w14:textId="77777777" w:rsidR="00BC161A" w:rsidRPr="00967C79" w:rsidRDefault="00BC161A" w:rsidP="00BC161A">
      <w:pPr>
        <w:snapToGrid w:val="0"/>
        <w:spacing w:line="276" w:lineRule="auto"/>
      </w:pPr>
    </w:p>
    <w:p w14:paraId="168E51EE" w14:textId="77777777" w:rsidR="00BC161A" w:rsidRPr="000054FA" w:rsidRDefault="00BC161A" w:rsidP="00BC161A">
      <w:pPr>
        <w:snapToGrid w:val="0"/>
        <w:spacing w:line="276" w:lineRule="auto"/>
        <w:rPr>
          <w:rFonts w:ascii="ＭＳ ゴシック" w:eastAsia="ＭＳ ゴシック" w:hAnsi="ＭＳ ゴシック"/>
          <w:b/>
          <w:bCs/>
        </w:rPr>
      </w:pPr>
      <w:r w:rsidRPr="000054FA">
        <w:rPr>
          <w:rFonts w:ascii="ＭＳ ゴシック" w:eastAsia="ＭＳ ゴシック" w:hAnsi="ＭＳ ゴシック" w:hint="eastAsia"/>
          <w:b/>
          <w:bCs/>
        </w:rPr>
        <w:t>３　主催者</w:t>
      </w:r>
    </w:p>
    <w:p w14:paraId="5FCAAE7B" w14:textId="79A8ADC5" w:rsidR="00BC161A" w:rsidRPr="000054FA" w:rsidRDefault="00BC161A" w:rsidP="00B03DF4">
      <w:pPr>
        <w:snapToGrid w:val="0"/>
        <w:spacing w:line="276" w:lineRule="auto"/>
        <w:ind w:left="482" w:hangingChars="200" w:hanging="482"/>
        <w:rPr>
          <w:bCs/>
        </w:rPr>
      </w:pPr>
      <w:r>
        <w:rPr>
          <w:rFonts w:hint="eastAsia"/>
          <w:b/>
          <w:bCs/>
        </w:rPr>
        <w:t xml:space="preserve">　</w:t>
      </w:r>
      <w:r w:rsidRPr="000054FA">
        <w:rPr>
          <w:rFonts w:hint="eastAsia"/>
          <w:bCs/>
        </w:rPr>
        <w:t xml:space="preserve">　文化庁</w:t>
      </w:r>
      <w:r w:rsidR="0098198E">
        <w:rPr>
          <w:rFonts w:hint="eastAsia"/>
          <w:bCs/>
        </w:rPr>
        <w:t>／</w:t>
      </w:r>
      <w:r w:rsidRPr="000054FA">
        <w:rPr>
          <w:rFonts w:hint="eastAsia"/>
          <w:bCs/>
        </w:rPr>
        <w:t>厚生労働省</w:t>
      </w:r>
      <w:r w:rsidR="0098198E">
        <w:rPr>
          <w:rFonts w:hint="eastAsia"/>
          <w:bCs/>
        </w:rPr>
        <w:t>／</w:t>
      </w:r>
      <w:r w:rsidRPr="000054FA">
        <w:rPr>
          <w:rFonts w:hint="eastAsia"/>
          <w:bCs/>
        </w:rPr>
        <w:t>沖縄県</w:t>
      </w:r>
      <w:r w:rsidR="0098198E">
        <w:rPr>
          <w:rFonts w:hint="eastAsia"/>
          <w:bCs/>
        </w:rPr>
        <w:t>／</w:t>
      </w:r>
      <w:r w:rsidRPr="000054FA">
        <w:rPr>
          <w:rFonts w:hint="eastAsia"/>
          <w:bCs/>
        </w:rPr>
        <w:t>沖縄県教育委員会</w:t>
      </w:r>
      <w:r w:rsidR="0098198E">
        <w:rPr>
          <w:rFonts w:hint="eastAsia"/>
          <w:bCs/>
        </w:rPr>
        <w:t>／</w:t>
      </w:r>
      <w:r w:rsidR="007E0F87">
        <w:rPr>
          <w:rFonts w:hint="eastAsia"/>
          <w:bCs/>
        </w:rPr>
        <w:t>宮古島市</w:t>
      </w:r>
      <w:r w:rsidR="00B03DF4">
        <w:rPr>
          <w:rFonts w:hint="eastAsia"/>
          <w:bCs/>
        </w:rPr>
        <w:t>／</w:t>
      </w:r>
      <w:r w:rsidR="007E0F87">
        <w:rPr>
          <w:rFonts w:hint="eastAsia"/>
          <w:bCs/>
        </w:rPr>
        <w:t>宮古島</w:t>
      </w:r>
      <w:r w:rsidRPr="000054FA">
        <w:rPr>
          <w:rFonts w:hint="eastAsia"/>
          <w:bCs/>
        </w:rPr>
        <w:t>市教育委員会</w:t>
      </w:r>
      <w:r w:rsidR="0098198E">
        <w:rPr>
          <w:rFonts w:hint="eastAsia"/>
          <w:bCs/>
        </w:rPr>
        <w:t>／</w:t>
      </w:r>
      <w:r w:rsidRPr="00967C79">
        <w:rPr>
          <w:rFonts w:hint="eastAsia"/>
        </w:rPr>
        <w:t>美ら島おきなわ文化祭2022</w:t>
      </w:r>
      <w:r w:rsidRPr="000054FA">
        <w:rPr>
          <w:rFonts w:hint="eastAsia"/>
          <w:bCs/>
        </w:rPr>
        <w:t>沖縄県実行委員会</w:t>
      </w:r>
      <w:r w:rsidR="0098198E">
        <w:rPr>
          <w:rFonts w:hint="eastAsia"/>
          <w:bCs/>
        </w:rPr>
        <w:t>／</w:t>
      </w:r>
      <w:r w:rsidRPr="00967C79">
        <w:rPr>
          <w:rFonts w:hint="eastAsia"/>
        </w:rPr>
        <w:t>美ら島おきなわ文化祭2022</w:t>
      </w:r>
      <w:r w:rsidR="007E0F87">
        <w:rPr>
          <w:rFonts w:hint="eastAsia"/>
        </w:rPr>
        <w:t>宮古島</w:t>
      </w:r>
      <w:r w:rsidRPr="00967C79">
        <w:rPr>
          <w:rFonts w:hint="eastAsia"/>
        </w:rPr>
        <w:t>市</w:t>
      </w:r>
      <w:r w:rsidR="00D61B83">
        <w:rPr>
          <w:rFonts w:hint="eastAsia"/>
        </w:rPr>
        <w:t>実行委員会</w:t>
      </w:r>
      <w:r w:rsidR="0098198E">
        <w:rPr>
          <w:rFonts w:hint="eastAsia"/>
          <w:bCs/>
        </w:rPr>
        <w:t>／</w:t>
      </w:r>
      <w:r w:rsidR="007E0F87">
        <w:rPr>
          <w:rFonts w:hint="eastAsia"/>
          <w:bCs/>
        </w:rPr>
        <w:t>日本現代詩人会</w:t>
      </w:r>
      <w:r w:rsidR="0098198E">
        <w:rPr>
          <w:rFonts w:hint="eastAsia"/>
          <w:bCs/>
        </w:rPr>
        <w:t>／</w:t>
      </w:r>
      <w:r w:rsidR="007E0F87">
        <w:rPr>
          <w:rFonts w:hint="eastAsia"/>
          <w:bCs/>
        </w:rPr>
        <w:t>一般社団法人日本詩人クラブ</w:t>
      </w:r>
    </w:p>
    <w:p w14:paraId="7D947E85" w14:textId="77777777" w:rsidR="00BC161A" w:rsidRPr="00B03DF4" w:rsidRDefault="00BC161A" w:rsidP="00BC161A">
      <w:pPr>
        <w:snapToGrid w:val="0"/>
        <w:spacing w:line="276" w:lineRule="auto"/>
      </w:pPr>
    </w:p>
    <w:p w14:paraId="1EFFFA8A" w14:textId="77777777" w:rsidR="007E0F87" w:rsidRDefault="00BC161A" w:rsidP="007E0F87">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４</w:t>
      </w:r>
      <w:r w:rsidRPr="000054FA">
        <w:rPr>
          <w:rFonts w:ascii="ＭＳ ゴシック" w:eastAsia="ＭＳ ゴシック" w:hAnsi="ＭＳ ゴシック" w:hint="eastAsia"/>
          <w:b/>
          <w:bCs/>
        </w:rPr>
        <w:t xml:space="preserve">　事業内容</w:t>
      </w:r>
    </w:p>
    <w:p w14:paraId="0B707C6B" w14:textId="7A8EB6DB" w:rsidR="007E0F87" w:rsidRPr="00967C79" w:rsidRDefault="007E0F87" w:rsidP="002965A8">
      <w:pPr>
        <w:snapToGrid w:val="0"/>
        <w:spacing w:line="276" w:lineRule="auto"/>
        <w:ind w:firstLineChars="100" w:firstLine="240"/>
      </w:pPr>
      <w:r w:rsidRPr="00967C79">
        <w:rPr>
          <w:rFonts w:hint="eastAsia"/>
        </w:rPr>
        <w:t>（１）</w:t>
      </w:r>
      <w:r>
        <w:rPr>
          <w:rFonts w:hint="eastAsia"/>
        </w:rPr>
        <w:t>全国から作品を募集し、審査を行い入賞作品を決定する</w:t>
      </w:r>
      <w:r w:rsidR="00A60253">
        <w:rPr>
          <w:rFonts w:hint="eastAsia"/>
        </w:rPr>
        <w:t>。</w:t>
      </w:r>
    </w:p>
    <w:p w14:paraId="0A2B9D4A" w14:textId="77777777" w:rsidR="001972C5" w:rsidRDefault="007E0F87" w:rsidP="007E0F87">
      <w:pPr>
        <w:snapToGrid w:val="0"/>
        <w:spacing w:line="276" w:lineRule="auto"/>
      </w:pPr>
      <w:r w:rsidRPr="00967C79">
        <w:rPr>
          <w:rFonts w:hint="eastAsia"/>
        </w:rPr>
        <w:t xml:space="preserve">　（２）</w:t>
      </w:r>
      <w:r w:rsidR="001821DD">
        <w:rPr>
          <w:rFonts w:hint="eastAsia"/>
        </w:rPr>
        <w:t>詩（</w:t>
      </w:r>
      <w:r w:rsidR="003844D6">
        <w:rPr>
          <w:rFonts w:hint="eastAsia"/>
        </w:rPr>
        <w:t>ことば</w:t>
      </w:r>
      <w:r w:rsidR="001821DD">
        <w:rPr>
          <w:rFonts w:hint="eastAsia"/>
        </w:rPr>
        <w:t>）</w:t>
      </w:r>
      <w:r>
        <w:rPr>
          <w:rFonts w:hint="eastAsia"/>
        </w:rPr>
        <w:t>の祭典を開催します</w:t>
      </w:r>
    </w:p>
    <w:p w14:paraId="7561BB88" w14:textId="45CDFB39" w:rsidR="007E0F87" w:rsidRDefault="007E0F87" w:rsidP="002965A8">
      <w:pPr>
        <w:snapToGrid w:val="0"/>
        <w:spacing w:line="276" w:lineRule="auto"/>
        <w:ind w:firstLineChars="500" w:firstLine="1200"/>
      </w:pPr>
      <w:r>
        <w:rPr>
          <w:rFonts w:hint="eastAsia"/>
        </w:rPr>
        <w:t>（講演会、入賞作品発表、表彰式、講評）。</w:t>
      </w:r>
    </w:p>
    <w:p w14:paraId="4164461E" w14:textId="2F1FEB2E" w:rsidR="007E0F87" w:rsidRPr="00967C79" w:rsidRDefault="007E0F87" w:rsidP="007E0F87">
      <w:pPr>
        <w:snapToGrid w:val="0"/>
        <w:spacing w:line="276" w:lineRule="auto"/>
      </w:pPr>
      <w:r>
        <w:rPr>
          <w:rFonts w:hint="eastAsia"/>
        </w:rPr>
        <w:t xml:space="preserve">　（３）群読（宮古島市内の児童・生徒）</w:t>
      </w:r>
      <w:r w:rsidR="00A60253">
        <w:rPr>
          <w:rFonts w:hint="eastAsia"/>
        </w:rPr>
        <w:t>。</w:t>
      </w:r>
    </w:p>
    <w:p w14:paraId="5D6423F5" w14:textId="77777777" w:rsidR="00BC161A" w:rsidRPr="000134E5" w:rsidRDefault="00BC161A" w:rsidP="007E0F87">
      <w:pPr>
        <w:snapToGrid w:val="0"/>
        <w:spacing w:line="276" w:lineRule="auto"/>
        <w:rPr>
          <w:rFonts w:ascii="ＭＳ ゴシック" w:eastAsia="ＭＳ ゴシック" w:hAnsi="ＭＳ ゴシック"/>
        </w:rPr>
      </w:pPr>
    </w:p>
    <w:p w14:paraId="65C457E0" w14:textId="438E8ECB" w:rsidR="00BC161A" w:rsidRDefault="00BC161A" w:rsidP="00BC161A">
      <w:pPr>
        <w:snapToGrid w:val="0"/>
        <w:spacing w:line="276" w:lineRule="auto"/>
        <w:rPr>
          <w:bCs/>
        </w:rPr>
      </w:pPr>
      <w:r w:rsidRPr="000134E5">
        <w:rPr>
          <w:rFonts w:ascii="ＭＳ ゴシック" w:eastAsia="ＭＳ ゴシック" w:hAnsi="ＭＳ ゴシック" w:hint="eastAsia"/>
          <w:b/>
          <w:bCs/>
        </w:rPr>
        <w:t>５　応募受付期間</w:t>
      </w:r>
      <w:r>
        <w:rPr>
          <w:rFonts w:ascii="ＭＳ ゴシック" w:eastAsia="ＭＳ ゴシック" w:hAnsi="ＭＳ ゴシック" w:hint="eastAsia"/>
          <w:b/>
          <w:bCs/>
        </w:rPr>
        <w:t xml:space="preserve">　</w:t>
      </w:r>
    </w:p>
    <w:p w14:paraId="447F6A9A" w14:textId="667E402D" w:rsidR="007E0F87" w:rsidRPr="000134E5" w:rsidRDefault="00B03DF4" w:rsidP="00BC161A">
      <w:pPr>
        <w:snapToGrid w:val="0"/>
        <w:spacing w:line="276" w:lineRule="auto"/>
        <w:rPr>
          <w:rFonts w:ascii="ＭＳ ゴシック" w:eastAsia="ＭＳ ゴシック" w:hAnsi="ＭＳ ゴシック"/>
          <w:b/>
          <w:bCs/>
        </w:rPr>
      </w:pPr>
      <w:r>
        <w:rPr>
          <w:rFonts w:hint="eastAsia"/>
          <w:bCs/>
        </w:rPr>
        <w:t xml:space="preserve">　　</w:t>
      </w:r>
      <w:r w:rsidR="007E0F87" w:rsidRPr="003106E9">
        <w:rPr>
          <w:rFonts w:hint="eastAsia"/>
          <w:bCs/>
        </w:rPr>
        <w:t>令和４年</w:t>
      </w:r>
      <w:r w:rsidR="00390C55">
        <w:rPr>
          <w:rFonts w:hint="eastAsia"/>
          <w:bCs/>
        </w:rPr>
        <w:t>５月２</w:t>
      </w:r>
      <w:r w:rsidR="007E0F87">
        <w:rPr>
          <w:rFonts w:hint="eastAsia"/>
          <w:bCs/>
        </w:rPr>
        <w:t>日（月）～ 令和４年６月</w:t>
      </w:r>
      <w:r w:rsidR="00390C55">
        <w:rPr>
          <w:rFonts w:hint="eastAsia"/>
          <w:bCs/>
        </w:rPr>
        <w:t>17日（金</w:t>
      </w:r>
      <w:r w:rsidR="007E0F87">
        <w:rPr>
          <w:rFonts w:hint="eastAsia"/>
          <w:bCs/>
        </w:rPr>
        <w:t>）</w:t>
      </w:r>
      <w:r w:rsidR="001821DD">
        <w:rPr>
          <w:rFonts w:ascii="ＭＳ Ｐ明朝" w:eastAsia="ＭＳ Ｐ明朝" w:hAnsi="ＭＳ Ｐ明朝" w:hint="eastAsia"/>
        </w:rPr>
        <w:t xml:space="preserve">　※ 当日消印有効</w:t>
      </w:r>
    </w:p>
    <w:p w14:paraId="386C1F77" w14:textId="77777777" w:rsidR="00BC161A" w:rsidRPr="00B03DF4" w:rsidRDefault="00BC161A" w:rsidP="00BC161A">
      <w:pPr>
        <w:snapToGrid w:val="0"/>
        <w:spacing w:line="276" w:lineRule="auto"/>
        <w:rPr>
          <w:rFonts w:ascii="ＭＳ ゴシック" w:eastAsia="ＭＳ ゴシック" w:hAnsi="ＭＳ ゴシック"/>
        </w:rPr>
      </w:pPr>
    </w:p>
    <w:p w14:paraId="26FFF212" w14:textId="77777777" w:rsidR="00BC161A" w:rsidRPr="000134E5" w:rsidRDefault="00BC161A" w:rsidP="00BC161A">
      <w:pPr>
        <w:snapToGrid w:val="0"/>
        <w:spacing w:line="276" w:lineRule="auto"/>
        <w:rPr>
          <w:rFonts w:ascii="ＭＳ ゴシック" w:eastAsia="ＭＳ ゴシック" w:hAnsi="ＭＳ ゴシック"/>
          <w:b/>
          <w:bCs/>
        </w:rPr>
      </w:pPr>
      <w:r w:rsidRPr="000134E5">
        <w:rPr>
          <w:rFonts w:ascii="ＭＳ ゴシック" w:eastAsia="ＭＳ ゴシック" w:hAnsi="ＭＳ ゴシック" w:hint="eastAsia"/>
          <w:b/>
          <w:bCs/>
        </w:rPr>
        <w:t>６　応募規定</w:t>
      </w:r>
    </w:p>
    <w:p w14:paraId="43F66E36" w14:textId="6C487B84" w:rsidR="00BC161A" w:rsidRPr="002E23D1" w:rsidRDefault="00BC161A" w:rsidP="00BC161A">
      <w:pPr>
        <w:pStyle w:val="a3"/>
        <w:widowControl w:val="0"/>
        <w:numPr>
          <w:ilvl w:val="0"/>
          <w:numId w:val="2"/>
        </w:numPr>
        <w:snapToGrid w:val="0"/>
        <w:spacing w:line="276" w:lineRule="auto"/>
        <w:ind w:leftChars="0"/>
      </w:pPr>
      <w:r w:rsidRPr="002E23D1">
        <w:rPr>
          <w:rFonts w:hint="eastAsia"/>
        </w:rPr>
        <w:t>応募点数</w:t>
      </w:r>
      <w:r w:rsidR="007E0F87">
        <w:rPr>
          <w:rFonts w:hint="eastAsia"/>
        </w:rPr>
        <w:t>：作品は未発表のオリジナル作品とし、一人一篇とします。</w:t>
      </w:r>
    </w:p>
    <w:p w14:paraId="5FEEE701" w14:textId="2F04B8EF" w:rsidR="00BC161A" w:rsidRDefault="00BC161A" w:rsidP="00BC161A">
      <w:pPr>
        <w:pStyle w:val="a3"/>
        <w:widowControl w:val="0"/>
        <w:numPr>
          <w:ilvl w:val="0"/>
          <w:numId w:val="2"/>
        </w:numPr>
        <w:snapToGrid w:val="0"/>
        <w:spacing w:line="276" w:lineRule="auto"/>
        <w:ind w:leftChars="0"/>
      </w:pPr>
      <w:r w:rsidRPr="002E23D1">
        <w:rPr>
          <w:rFonts w:hint="eastAsia"/>
        </w:rPr>
        <w:t>応募資格制限</w:t>
      </w:r>
      <w:r w:rsidR="003844D6">
        <w:rPr>
          <w:rFonts w:hint="eastAsia"/>
        </w:rPr>
        <w:t>（募集部門）：</w:t>
      </w:r>
    </w:p>
    <w:p w14:paraId="77A196B2" w14:textId="12C28956" w:rsidR="003844D6" w:rsidRDefault="003844D6" w:rsidP="002965A8">
      <w:pPr>
        <w:widowControl w:val="0"/>
        <w:snapToGrid w:val="0"/>
        <w:spacing w:line="276" w:lineRule="auto"/>
        <w:ind w:left="240"/>
      </w:pPr>
      <w:r>
        <w:rPr>
          <w:rFonts w:hint="eastAsia"/>
        </w:rPr>
        <w:t xml:space="preserve">　　① 小学生の部</w:t>
      </w:r>
    </w:p>
    <w:p w14:paraId="4C1B6E13" w14:textId="30F9ADC5" w:rsidR="003844D6" w:rsidRDefault="003844D6" w:rsidP="002965A8">
      <w:pPr>
        <w:widowControl w:val="0"/>
        <w:snapToGrid w:val="0"/>
        <w:spacing w:line="276" w:lineRule="auto"/>
        <w:ind w:left="240"/>
      </w:pPr>
      <w:r>
        <w:rPr>
          <w:rFonts w:hint="eastAsia"/>
        </w:rPr>
        <w:t xml:space="preserve">　　② 中学生・高校生の部</w:t>
      </w:r>
    </w:p>
    <w:p w14:paraId="758C1EC7" w14:textId="31C9BA36" w:rsidR="003844D6" w:rsidRPr="002E23D1" w:rsidRDefault="003844D6" w:rsidP="002965A8">
      <w:pPr>
        <w:widowControl w:val="0"/>
        <w:snapToGrid w:val="0"/>
        <w:spacing w:line="276" w:lineRule="auto"/>
        <w:ind w:left="240"/>
      </w:pPr>
      <w:r>
        <w:rPr>
          <w:rFonts w:hint="eastAsia"/>
        </w:rPr>
        <w:t xml:space="preserve">　　③ 一般の部（大学生を含む）</w:t>
      </w:r>
    </w:p>
    <w:p w14:paraId="6B2105F3" w14:textId="3B27068A" w:rsidR="00BC161A" w:rsidRDefault="00BC161A" w:rsidP="00BC161A">
      <w:pPr>
        <w:pStyle w:val="a3"/>
        <w:widowControl w:val="0"/>
        <w:numPr>
          <w:ilvl w:val="0"/>
          <w:numId w:val="2"/>
        </w:numPr>
        <w:snapToGrid w:val="0"/>
        <w:spacing w:line="276" w:lineRule="auto"/>
        <w:ind w:leftChars="0"/>
      </w:pPr>
      <w:r w:rsidRPr="002E23D1">
        <w:rPr>
          <w:rFonts w:hint="eastAsia"/>
        </w:rPr>
        <w:t>作品の規格等</w:t>
      </w:r>
      <w:r w:rsidR="007E0F87">
        <w:rPr>
          <w:rFonts w:hint="eastAsia"/>
        </w:rPr>
        <w:t>：</w:t>
      </w:r>
      <w:r w:rsidR="001A6D4F">
        <w:rPr>
          <w:rFonts w:hint="eastAsia"/>
        </w:rPr>
        <w:t>詩</w:t>
      </w:r>
    </w:p>
    <w:p w14:paraId="00A7E13E" w14:textId="18DBE38E" w:rsidR="00C23B44" w:rsidRPr="002965A8" w:rsidRDefault="003844D6" w:rsidP="002965A8">
      <w:pPr>
        <w:widowControl w:val="0"/>
        <w:snapToGrid w:val="0"/>
        <w:spacing w:line="276" w:lineRule="auto"/>
        <w:ind w:left="240"/>
      </w:pPr>
      <w:r>
        <w:rPr>
          <w:rFonts w:hint="eastAsia"/>
        </w:rPr>
        <w:t xml:space="preserve">　　① テーマ：「海」</w:t>
      </w:r>
    </w:p>
    <w:p w14:paraId="4378AE90" w14:textId="221C6C96" w:rsidR="00C23B44" w:rsidRDefault="00C23B44" w:rsidP="00C23B44">
      <w:pPr>
        <w:snapToGrid w:val="0"/>
        <w:ind w:left="105"/>
        <w:rPr>
          <w:rFonts w:ascii="ＭＳ Ｐ明朝" w:eastAsia="ＭＳ Ｐ明朝" w:hAnsi="ＭＳ Ｐ明朝"/>
        </w:rPr>
      </w:pPr>
      <w:r>
        <w:rPr>
          <w:rFonts w:ascii="ＭＳ Ｐ明朝" w:eastAsia="ＭＳ Ｐ明朝" w:hAnsi="ＭＳ Ｐ明朝" w:hint="eastAsia"/>
        </w:rPr>
        <w:t xml:space="preserve">　　　　　応募様式</w:t>
      </w:r>
    </w:p>
    <w:p w14:paraId="07CD9625" w14:textId="055987B5" w:rsidR="00C23B44" w:rsidRDefault="00C23B44" w:rsidP="00C23B44">
      <w:pPr>
        <w:snapToGrid w:val="0"/>
        <w:ind w:left="105"/>
        <w:rPr>
          <w:rFonts w:ascii="ＭＳ Ｐ明朝" w:eastAsia="ＭＳ Ｐ明朝" w:hAnsi="ＭＳ Ｐ明朝"/>
        </w:rPr>
      </w:pPr>
      <w:r>
        <w:rPr>
          <w:rFonts w:ascii="ＭＳ Ｐ明朝" w:eastAsia="ＭＳ Ｐ明朝" w:hAnsi="ＭＳ Ｐ明朝" w:hint="eastAsia"/>
        </w:rPr>
        <w:t xml:space="preserve">　　　　　　　・ 手書きの場合は、４００字詰め原稿用紙を使用し、縦書きで題名を</w:t>
      </w:r>
    </w:p>
    <w:p w14:paraId="7505C17C" w14:textId="77777777" w:rsidR="00C23B44" w:rsidRDefault="00C23B44" w:rsidP="00C23B44">
      <w:pPr>
        <w:snapToGrid w:val="0"/>
        <w:ind w:left="105" w:firstLineChars="600" w:firstLine="1440"/>
        <w:rPr>
          <w:rFonts w:ascii="ＭＳ Ｐ明朝" w:eastAsia="ＭＳ Ｐ明朝" w:hAnsi="ＭＳ Ｐ明朝"/>
        </w:rPr>
      </w:pPr>
      <w:r>
        <w:rPr>
          <w:rFonts w:ascii="ＭＳ Ｐ明朝" w:eastAsia="ＭＳ Ｐ明朝" w:hAnsi="ＭＳ Ｐ明朝" w:hint="eastAsia"/>
        </w:rPr>
        <w:t>含めて３枚以内とします。黒色の万年筆・ボールペン等ではっきり</w:t>
      </w:r>
    </w:p>
    <w:p w14:paraId="78DCAD27" w14:textId="77777777" w:rsidR="00C23B44" w:rsidRPr="00994425" w:rsidRDefault="00C23B44" w:rsidP="00C23B44">
      <w:pPr>
        <w:snapToGrid w:val="0"/>
        <w:ind w:left="105" w:firstLineChars="600" w:firstLine="1440"/>
        <w:rPr>
          <w:rFonts w:ascii="ＭＳ Ｐ明朝" w:eastAsia="ＭＳ Ｐ明朝" w:hAnsi="ＭＳ Ｐ明朝"/>
        </w:rPr>
      </w:pPr>
      <w:r>
        <w:rPr>
          <w:rFonts w:ascii="ＭＳ Ｐ明朝" w:eastAsia="ＭＳ Ｐ明朝" w:hAnsi="ＭＳ Ｐ明朝" w:hint="eastAsia"/>
        </w:rPr>
        <w:t>と書いてください。（鉛筆は使用しないでください。）</w:t>
      </w:r>
    </w:p>
    <w:p w14:paraId="44EB9BCA" w14:textId="56881FA3" w:rsidR="00C23B44" w:rsidRDefault="00C23B44" w:rsidP="00C23B44">
      <w:pPr>
        <w:snapToGrid w:val="0"/>
        <w:ind w:left="105"/>
        <w:rPr>
          <w:rFonts w:ascii="ＭＳ Ｐ明朝" w:eastAsia="ＭＳ Ｐ明朝" w:hAnsi="ＭＳ Ｐ明朝"/>
        </w:rPr>
      </w:pPr>
      <w:r>
        <w:rPr>
          <w:rFonts w:ascii="ＭＳ Ｐ明朝" w:eastAsia="ＭＳ Ｐ明朝" w:hAnsi="ＭＳ Ｐ明朝" w:hint="eastAsia"/>
        </w:rPr>
        <w:lastRenderedPageBreak/>
        <w:t xml:space="preserve">　　　　　　　・ パソコン・ワープロの場合は、Ａ４板の用紙（横置き）に１４ポイント</w:t>
      </w:r>
    </w:p>
    <w:p w14:paraId="1DC48082" w14:textId="77777777" w:rsidR="00C23B44" w:rsidRDefault="00C23B44" w:rsidP="00C23B44">
      <w:pPr>
        <w:snapToGrid w:val="0"/>
        <w:ind w:firstLineChars="650" w:firstLine="1560"/>
        <w:rPr>
          <w:rFonts w:ascii="ＭＳ Ｐ明朝" w:eastAsia="ＭＳ Ｐ明朝" w:hAnsi="ＭＳ Ｐ明朝"/>
        </w:rPr>
      </w:pPr>
      <w:r>
        <w:rPr>
          <w:rFonts w:ascii="ＭＳ Ｐ明朝" w:eastAsia="ＭＳ Ｐ明朝" w:hAnsi="ＭＳ Ｐ明朝" w:hint="eastAsia"/>
        </w:rPr>
        <w:t>で縦書き、題名を含めて本文が１行２０字×６０行以内とします。</w:t>
      </w:r>
    </w:p>
    <w:p w14:paraId="1682B2D4" w14:textId="77777777" w:rsidR="00C23B44" w:rsidRDefault="00C23B44" w:rsidP="00C23B44">
      <w:pPr>
        <w:snapToGrid w:val="0"/>
        <w:ind w:firstLineChars="650" w:firstLine="1560"/>
        <w:rPr>
          <w:rFonts w:ascii="ＭＳ Ｐ明朝" w:eastAsia="ＭＳ Ｐ明朝" w:hAnsi="ＭＳ Ｐ明朝"/>
        </w:rPr>
      </w:pPr>
      <w:r>
        <w:rPr>
          <w:rFonts w:ascii="ＭＳ Ｐ明朝" w:eastAsia="ＭＳ Ｐ明朝" w:hAnsi="ＭＳ Ｐ明朝" w:hint="eastAsia"/>
        </w:rPr>
        <w:t>複数ページにまたがる場合、ページの始めの行が空きになる</w:t>
      </w:r>
    </w:p>
    <w:p w14:paraId="2F1319F3" w14:textId="77777777" w:rsidR="00C23B44" w:rsidRDefault="00C23B44" w:rsidP="00C23B44">
      <w:pPr>
        <w:snapToGrid w:val="0"/>
        <w:ind w:left="105" w:firstLineChars="600" w:firstLine="1440"/>
        <w:rPr>
          <w:rFonts w:ascii="ＭＳ Ｐ明朝" w:eastAsia="ＭＳ Ｐ明朝" w:hAnsi="ＭＳ Ｐ明朝"/>
        </w:rPr>
      </w:pPr>
      <w:r>
        <w:rPr>
          <w:rFonts w:ascii="ＭＳ Ｐ明朝" w:eastAsia="ＭＳ Ｐ明朝" w:hAnsi="ＭＳ Ｐ明朝" w:hint="eastAsia"/>
        </w:rPr>
        <w:t>場合は、「行あき」と明記してください。</w:t>
      </w:r>
    </w:p>
    <w:p w14:paraId="0AD75C31" w14:textId="5B9C8AB2" w:rsidR="00C23B44" w:rsidRDefault="00C23B44" w:rsidP="00C23B44">
      <w:pPr>
        <w:snapToGrid w:val="0"/>
        <w:rPr>
          <w:rFonts w:ascii="ＭＳ Ｐ明朝" w:eastAsia="ＭＳ Ｐ明朝" w:hAnsi="ＭＳ Ｐ明朝"/>
        </w:rPr>
      </w:pPr>
      <w:r>
        <w:rPr>
          <w:rFonts w:ascii="ＭＳ Ｐ明朝" w:eastAsia="ＭＳ Ｐ明朝" w:hAnsi="ＭＳ Ｐ明朝" w:hint="eastAsia"/>
        </w:rPr>
        <w:t xml:space="preserve">　　　　　　　　・ 題名と本文の間は、１行空けてください。</w:t>
      </w:r>
    </w:p>
    <w:p w14:paraId="02F88046" w14:textId="6A3DECA4" w:rsidR="00C23B44" w:rsidRDefault="00C23B44" w:rsidP="00C23B44">
      <w:pPr>
        <w:snapToGrid w:val="0"/>
        <w:rPr>
          <w:rFonts w:ascii="ＭＳ Ｐ明朝" w:eastAsia="ＭＳ Ｐ明朝" w:hAnsi="ＭＳ Ｐ明朝"/>
        </w:rPr>
      </w:pPr>
      <w:r>
        <w:rPr>
          <w:rFonts w:ascii="ＭＳ Ｐ明朝" w:eastAsia="ＭＳ Ｐ明朝" w:hAnsi="ＭＳ Ｐ明朝" w:hint="eastAsia"/>
        </w:rPr>
        <w:t xml:space="preserve">　　　　　　　　・ 詩の原稿の冒頭欄外に、氏名（ペンネーム等）及び総枚数を明記</w:t>
      </w:r>
    </w:p>
    <w:p w14:paraId="125DA0F3" w14:textId="77777777" w:rsidR="00C23B44" w:rsidRPr="00994425" w:rsidRDefault="00C23B44" w:rsidP="00C23B44">
      <w:pPr>
        <w:snapToGrid w:val="0"/>
        <w:ind w:firstLineChars="600" w:firstLine="1440"/>
        <w:rPr>
          <w:rFonts w:ascii="ＭＳ Ｐ明朝" w:eastAsia="ＭＳ Ｐ明朝" w:hAnsi="ＭＳ Ｐ明朝"/>
        </w:rPr>
      </w:pPr>
      <w:r>
        <w:rPr>
          <w:rFonts w:ascii="ＭＳ Ｐ明朝" w:eastAsia="ＭＳ Ｐ明朝" w:hAnsi="ＭＳ Ｐ明朝" w:hint="eastAsia"/>
        </w:rPr>
        <w:t>してください。</w:t>
      </w:r>
    </w:p>
    <w:p w14:paraId="0B886D71" w14:textId="4F08E3FA" w:rsidR="00C23B44" w:rsidRDefault="00C23B44" w:rsidP="002965A8">
      <w:pPr>
        <w:widowControl w:val="0"/>
        <w:snapToGrid w:val="0"/>
        <w:spacing w:line="276" w:lineRule="auto"/>
        <w:ind w:left="240"/>
        <w:rPr>
          <w:rFonts w:ascii="ＭＳ Ｐ明朝" w:eastAsia="ＭＳ Ｐ明朝" w:hAnsi="ＭＳ Ｐ明朝"/>
        </w:rPr>
      </w:pPr>
      <w:r>
        <w:rPr>
          <w:rFonts w:ascii="ＭＳ Ｐ明朝" w:eastAsia="ＭＳ Ｐ明朝" w:hAnsi="ＭＳ Ｐ明朝" w:hint="eastAsia"/>
        </w:rPr>
        <w:t xml:space="preserve">　　　　　　 ・ </w:t>
      </w:r>
      <w:r w:rsidRPr="002965A8">
        <w:rPr>
          <w:rFonts w:ascii="ＭＳ Ｐ明朝" w:eastAsia="ＭＳ Ｐ明朝" w:hAnsi="ＭＳ Ｐ明朝" w:hint="eastAsia"/>
        </w:rPr>
        <w:t>点字、</w:t>
      </w:r>
      <w:r w:rsidR="001821DD" w:rsidRPr="002965A8">
        <w:rPr>
          <w:rFonts w:ascii="ＭＳ Ｐ明朝" w:eastAsia="ＭＳ Ｐ明朝" w:hAnsi="ＭＳ Ｐ明朝" w:hint="eastAsia"/>
          <w:bCs/>
        </w:rPr>
        <w:t>音声データ</w:t>
      </w:r>
      <w:r>
        <w:rPr>
          <w:rFonts w:ascii="ＭＳ Ｐ明朝" w:eastAsia="ＭＳ Ｐ明朝" w:hAnsi="ＭＳ Ｐ明朝" w:hint="eastAsia"/>
        </w:rPr>
        <w:t>での応募可。</w:t>
      </w:r>
    </w:p>
    <w:p w14:paraId="54701D55" w14:textId="2FF9B6A4" w:rsidR="004E4E30" w:rsidRPr="002E23D1" w:rsidRDefault="004E4E30" w:rsidP="002965A8">
      <w:pPr>
        <w:pStyle w:val="a3"/>
        <w:widowControl w:val="0"/>
        <w:numPr>
          <w:ilvl w:val="0"/>
          <w:numId w:val="4"/>
        </w:numPr>
        <w:snapToGrid w:val="0"/>
        <w:spacing w:line="276" w:lineRule="auto"/>
        <w:ind w:leftChars="0"/>
      </w:pPr>
      <w:r>
        <w:rPr>
          <w:rFonts w:hint="eastAsia"/>
        </w:rPr>
        <w:t>点字で応募する場合は、墨字を書き添えてください。</w:t>
      </w:r>
    </w:p>
    <w:p w14:paraId="4444EEED" w14:textId="77777777" w:rsidR="003844D6" w:rsidRDefault="00BC161A" w:rsidP="00BC161A">
      <w:pPr>
        <w:pStyle w:val="a3"/>
        <w:widowControl w:val="0"/>
        <w:numPr>
          <w:ilvl w:val="0"/>
          <w:numId w:val="2"/>
        </w:numPr>
        <w:snapToGrid w:val="0"/>
        <w:spacing w:line="276" w:lineRule="auto"/>
        <w:ind w:leftChars="0"/>
      </w:pPr>
      <w:r w:rsidRPr="002E23D1">
        <w:rPr>
          <w:rFonts w:hint="eastAsia"/>
        </w:rPr>
        <w:t>応募に関する費用</w:t>
      </w:r>
      <w:r w:rsidR="003844D6">
        <w:rPr>
          <w:rFonts w:hint="eastAsia"/>
        </w:rPr>
        <w:t>：</w:t>
      </w:r>
    </w:p>
    <w:p w14:paraId="6CEE2D64" w14:textId="0292EE33" w:rsidR="00BC161A" w:rsidRDefault="003844D6" w:rsidP="002965A8">
      <w:pPr>
        <w:widowControl w:val="0"/>
        <w:snapToGrid w:val="0"/>
        <w:spacing w:line="276" w:lineRule="auto"/>
        <w:ind w:firstLineChars="300" w:firstLine="720"/>
      </w:pPr>
      <w:r>
        <w:rPr>
          <w:rFonts w:hint="eastAsia"/>
        </w:rPr>
        <w:t>① 一般の部（大学生を含む）１，０００円</w:t>
      </w:r>
    </w:p>
    <w:p w14:paraId="3DCB2920" w14:textId="59C8CE87" w:rsidR="003844D6" w:rsidRDefault="003844D6" w:rsidP="002965A8">
      <w:pPr>
        <w:pStyle w:val="a3"/>
        <w:widowControl w:val="0"/>
        <w:numPr>
          <w:ilvl w:val="0"/>
          <w:numId w:val="3"/>
        </w:numPr>
        <w:snapToGrid w:val="0"/>
        <w:spacing w:line="276" w:lineRule="auto"/>
        <w:ind w:leftChars="0"/>
      </w:pPr>
      <w:r>
        <w:rPr>
          <w:rFonts w:hint="eastAsia"/>
        </w:rPr>
        <w:t>身体障害者手帳・療養手帳・精神障害者保健福祉手帳の写しを添付された方は無料</w:t>
      </w:r>
    </w:p>
    <w:p w14:paraId="07A7ED23" w14:textId="25B904AD" w:rsidR="003844D6" w:rsidRDefault="003844D6" w:rsidP="002965A8">
      <w:pPr>
        <w:widowControl w:val="0"/>
        <w:snapToGrid w:val="0"/>
        <w:spacing w:line="276" w:lineRule="auto"/>
      </w:pPr>
      <w:r>
        <w:rPr>
          <w:rFonts w:hint="eastAsia"/>
        </w:rPr>
        <w:t xml:space="preserve">　　　② 小学生の部、中学生・高校生の部は無料</w:t>
      </w:r>
    </w:p>
    <w:p w14:paraId="4CE5EC08" w14:textId="77777777" w:rsidR="00302BC8" w:rsidRDefault="003844D6">
      <w:pPr>
        <w:widowControl w:val="0"/>
        <w:snapToGrid w:val="0"/>
        <w:spacing w:line="276" w:lineRule="auto"/>
        <w:rPr>
          <w:ins w:id="0" w:author="上地　正臣" w:date="2022-01-24T14:41:00Z"/>
        </w:rPr>
        <w:pPrChange w:id="1" w:author="上地　正臣" w:date="2022-01-24T14:41:00Z">
          <w:pPr>
            <w:widowControl w:val="0"/>
            <w:snapToGrid w:val="0"/>
            <w:spacing w:line="276" w:lineRule="auto"/>
            <w:ind w:firstLineChars="450" w:firstLine="1080"/>
          </w:pPr>
        </w:pPrChange>
      </w:pPr>
      <w:r>
        <w:rPr>
          <w:rFonts w:hint="eastAsia"/>
        </w:rPr>
        <w:t xml:space="preserve">　　　③ </w:t>
      </w:r>
      <w:del w:id="2" w:author="上地　正臣" w:date="2022-01-24T14:16:00Z">
        <w:r w:rsidDel="00F5680A">
          <w:rPr>
            <w:rFonts w:hint="eastAsia"/>
          </w:rPr>
          <w:delText>郵便振替用紙に必要事項をご記入のうえ、</w:delText>
        </w:r>
      </w:del>
      <w:r>
        <w:rPr>
          <w:rFonts w:hint="eastAsia"/>
        </w:rPr>
        <w:t>応募料１，０００円</w:t>
      </w:r>
      <w:ins w:id="3" w:author="上地　正臣" w:date="2022-01-24T14:16:00Z">
        <w:r w:rsidR="00F5680A">
          <w:rPr>
            <w:rFonts w:hint="eastAsia"/>
          </w:rPr>
          <w:t>については、</w:t>
        </w:r>
      </w:ins>
      <w:del w:id="4" w:author="上地　正臣" w:date="2022-01-24T14:16:00Z">
        <w:r w:rsidDel="00F5680A">
          <w:rPr>
            <w:rFonts w:hint="eastAsia"/>
          </w:rPr>
          <w:delText>を</w:delText>
        </w:r>
      </w:del>
      <w:r>
        <w:rPr>
          <w:rFonts w:hint="eastAsia"/>
        </w:rPr>
        <w:t>下記</w:t>
      </w:r>
      <w:ins w:id="5" w:author="上地　正臣" w:date="2022-01-24T14:31:00Z">
        <w:r w:rsidR="00302BC8">
          <w:rPr>
            <w:rFonts w:hint="eastAsia"/>
          </w:rPr>
          <w:t>のいずれか</w:t>
        </w:r>
      </w:ins>
      <w:ins w:id="6" w:author="上地　正臣" w:date="2022-01-24T14:38:00Z">
        <w:r w:rsidR="00302BC8">
          <w:rPr>
            <w:rFonts w:hint="eastAsia"/>
          </w:rPr>
          <w:t>の</w:t>
        </w:r>
      </w:ins>
      <w:r>
        <w:rPr>
          <w:rFonts w:hint="eastAsia"/>
        </w:rPr>
        <w:t>口座まで振り込ん</w:t>
      </w:r>
    </w:p>
    <w:p w14:paraId="7E0604BF" w14:textId="51D3FEE1" w:rsidR="00302BC8" w:rsidDel="00302BC8" w:rsidRDefault="003844D6" w:rsidP="00302BC8">
      <w:pPr>
        <w:widowControl w:val="0"/>
        <w:snapToGrid w:val="0"/>
        <w:spacing w:line="276" w:lineRule="auto"/>
        <w:ind w:firstLineChars="450" w:firstLine="1080"/>
        <w:rPr>
          <w:del w:id="7" w:author="上地　正臣" w:date="2022-01-24T14:41:00Z"/>
        </w:rPr>
      </w:pPr>
      <w:r>
        <w:rPr>
          <w:rFonts w:hint="eastAsia"/>
        </w:rPr>
        <w:t>でください。恐れ入りま</w:t>
      </w:r>
    </w:p>
    <w:p w14:paraId="45F525C8" w14:textId="22FAA5F2" w:rsidR="003844D6" w:rsidRDefault="003844D6" w:rsidP="00302BC8">
      <w:pPr>
        <w:widowControl w:val="0"/>
        <w:snapToGrid w:val="0"/>
        <w:spacing w:line="276" w:lineRule="auto"/>
        <w:ind w:firstLineChars="450" w:firstLine="1080"/>
        <w:rPr>
          <w:ins w:id="8" w:author="上地　正臣" w:date="2022-01-24T14:41:00Z"/>
        </w:rPr>
      </w:pPr>
      <w:r>
        <w:rPr>
          <w:rFonts w:hint="eastAsia"/>
        </w:rPr>
        <w:t>すが</w:t>
      </w:r>
      <w:ins w:id="9" w:author="上地　正臣" w:date="2022-01-24T14:39:00Z">
        <w:r w:rsidR="00302BC8">
          <w:rPr>
            <w:rFonts w:hint="eastAsia"/>
          </w:rPr>
          <w:t>、</w:t>
        </w:r>
      </w:ins>
      <w:r>
        <w:rPr>
          <w:rFonts w:hint="eastAsia"/>
        </w:rPr>
        <w:t>振込手数料はご負担願います。</w:t>
      </w:r>
    </w:p>
    <w:p w14:paraId="04BCF2F5" w14:textId="77777777" w:rsidR="00302BC8" w:rsidRDefault="00302BC8" w:rsidP="00302BC8">
      <w:pPr>
        <w:widowControl w:val="0"/>
        <w:snapToGrid w:val="0"/>
        <w:spacing w:line="276" w:lineRule="auto"/>
        <w:ind w:firstLineChars="450" w:firstLine="1080"/>
      </w:pPr>
    </w:p>
    <w:p w14:paraId="76E46909" w14:textId="041258FF" w:rsidR="003844D6" w:rsidRDefault="003844D6" w:rsidP="002965A8">
      <w:pPr>
        <w:widowControl w:val="0"/>
        <w:snapToGrid w:val="0"/>
        <w:spacing w:line="276" w:lineRule="auto"/>
        <w:ind w:firstLineChars="450" w:firstLine="1080"/>
      </w:pPr>
      <w:r>
        <w:rPr>
          <w:rFonts w:hint="eastAsia"/>
          <w:noProof/>
        </w:rPr>
        <mc:AlternateContent>
          <mc:Choice Requires="wps">
            <w:drawing>
              <wp:anchor distT="0" distB="0" distL="114300" distR="114300" simplePos="0" relativeHeight="251660288" behindDoc="0" locked="0" layoutInCell="1" allowOverlap="1" wp14:anchorId="79E6E1D1" wp14:editId="789CD648">
                <wp:simplePos x="0" y="0"/>
                <wp:positionH relativeFrom="column">
                  <wp:posOffset>662940</wp:posOffset>
                </wp:positionH>
                <wp:positionV relativeFrom="paragraph">
                  <wp:posOffset>6349</wp:posOffset>
                </wp:positionV>
                <wp:extent cx="4788000" cy="126682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4788000" cy="1266825"/>
                        </a:xfrm>
                        <a:prstGeom prst="rect">
                          <a:avLst/>
                        </a:prstGeom>
                        <a:solidFill>
                          <a:schemeClr val="lt1"/>
                        </a:solidFill>
                        <a:ln w="6350">
                          <a:solidFill>
                            <a:prstClr val="black"/>
                          </a:solidFill>
                        </a:ln>
                      </wps:spPr>
                      <wps:txbx>
                        <w:txbxContent>
                          <w:p w14:paraId="49ED9D94" w14:textId="44B58629" w:rsidR="00321599" w:rsidRDefault="0053753C" w:rsidP="002965A8">
                            <w:pPr>
                              <w:ind w:firstLineChars="100" w:firstLine="240"/>
                              <w:rPr>
                                <w:ins w:id="10" w:author="上地　正臣" w:date="2022-01-24T11:33:00Z"/>
                              </w:rPr>
                            </w:pPr>
                            <w:ins w:id="11" w:author="上地　正臣" w:date="2022-01-24T11:02:00Z">
                              <w:r>
                                <w:rPr>
                                  <w:rFonts w:hint="eastAsia"/>
                                </w:rPr>
                                <w:t>ゆうちょ銀行</w:t>
                              </w:r>
                            </w:ins>
                            <w:ins w:id="12" w:author="上地　正臣" w:date="2022-01-24T14:32:00Z">
                              <w:r w:rsidR="00302BC8">
                                <w:rPr>
                                  <w:rFonts w:hint="eastAsia"/>
                                </w:rPr>
                                <w:t xml:space="preserve">　</w:t>
                              </w:r>
                              <w:r w:rsidR="00302BC8">
                                <w:t>普通預金</w:t>
                              </w:r>
                            </w:ins>
                            <w:del w:id="13" w:author="上地　正臣" w:date="2022-01-24T11:02:00Z">
                              <w:r w:rsidR="003844D6" w:rsidDel="0053753C">
                                <w:rPr>
                                  <w:rFonts w:hint="eastAsia"/>
                                </w:rPr>
                                <w:delText>郵便振替</w:delText>
                              </w:r>
                            </w:del>
                            <w:del w:id="14" w:author="上地　正臣" w:date="2022-01-24T11:28:00Z">
                              <w:r w:rsidR="003844D6" w:rsidDel="0097667D">
                                <w:rPr>
                                  <w:rFonts w:hint="eastAsia"/>
                                </w:rPr>
                                <w:delText>口座</w:delText>
                              </w:r>
                            </w:del>
                            <w:r w:rsidR="003844D6">
                              <w:t xml:space="preserve">　　</w:t>
                            </w:r>
                          </w:p>
                          <w:p w14:paraId="35314D89" w14:textId="2E782342" w:rsidR="003844D6" w:rsidRDefault="003844D6" w:rsidP="002965A8">
                            <w:pPr>
                              <w:ind w:firstLineChars="100" w:firstLine="240"/>
                            </w:pPr>
                            <w:del w:id="15" w:author="上地　正臣" w:date="2022-01-24T11:03:00Z">
                              <w:r w:rsidDel="0053753C">
                                <w:delText xml:space="preserve">　　</w:delText>
                              </w:r>
                            </w:del>
                            <w:r>
                              <w:t>記号番号</w:t>
                            </w:r>
                            <w:ins w:id="16" w:author="上地　正臣" w:date="2022-01-24T11:57:00Z">
                              <w:r w:rsidR="00655C0B">
                                <w:rPr>
                                  <w:rFonts w:hint="eastAsia"/>
                                </w:rPr>
                                <w:t xml:space="preserve">　</w:t>
                              </w:r>
                            </w:ins>
                            <w:ins w:id="17" w:author="上地　正臣" w:date="2022-01-24T11:03:00Z">
                              <w:r w:rsidR="0053753C">
                                <w:rPr>
                                  <w:rFonts w:hint="eastAsia"/>
                                </w:rPr>
                                <w:t>１７０４０－１８９４１９４１</w:t>
                              </w:r>
                            </w:ins>
                            <w:r>
                              <w:rPr>
                                <w:rFonts w:hint="eastAsia"/>
                              </w:rPr>
                              <w:t xml:space="preserve">　</w:t>
                            </w:r>
                            <w:r>
                              <w:t xml:space="preserve">　　　　</w:t>
                            </w:r>
                          </w:p>
                          <w:p w14:paraId="36ECC23E" w14:textId="2B00C558" w:rsidR="00302BC8" w:rsidRDefault="003844D6">
                            <w:pPr>
                              <w:rPr>
                                <w:ins w:id="18" w:author="上地　正臣" w:date="2022-01-24T14:40:00Z"/>
                              </w:rPr>
                            </w:pPr>
                            <w:r>
                              <w:rPr>
                                <w:rFonts w:hint="eastAsia"/>
                              </w:rPr>
                              <w:t xml:space="preserve">　</w:t>
                            </w:r>
                            <w:ins w:id="19" w:author="上地　正臣" w:date="2022-01-24T14:40:00Z">
                              <w:r w:rsidR="00302BC8">
                                <w:rPr>
                                  <w:rFonts w:hint="eastAsia"/>
                                </w:rPr>
                                <w:t>支店名</w:t>
                              </w:r>
                              <w:r w:rsidR="00302BC8">
                                <w:t xml:space="preserve">　</w:t>
                              </w:r>
                              <w:r w:rsidR="00302BC8">
                                <w:rPr>
                                  <w:rFonts w:hint="eastAsia"/>
                                </w:rPr>
                                <w:t>七〇八</w:t>
                              </w:r>
                              <w:r w:rsidR="00302BC8">
                                <w:t xml:space="preserve">　</w:t>
                              </w:r>
                            </w:ins>
                            <w:ins w:id="20" w:author="上地　正臣" w:date="2022-01-24T14:41:00Z">
                              <w:r w:rsidR="00302BC8">
                                <w:rPr>
                                  <w:rFonts w:hint="eastAsia"/>
                                </w:rPr>
                                <w:t xml:space="preserve">　</w:t>
                              </w:r>
                            </w:ins>
                            <w:ins w:id="21" w:author="上地　正臣" w:date="2022-01-24T14:40:00Z">
                              <w:r w:rsidR="00302BC8">
                                <w:t>口座番号　１８９４１９４</w:t>
                              </w:r>
                            </w:ins>
                          </w:p>
                          <w:p w14:paraId="566A1F1D" w14:textId="47C3A063" w:rsidR="0053753C" w:rsidRDefault="003844D6">
                            <w:pPr>
                              <w:ind w:firstLineChars="100" w:firstLine="240"/>
                              <w:rPr>
                                <w:ins w:id="22" w:author="上地　正臣" w:date="2022-01-24T11:06:00Z"/>
                              </w:rPr>
                              <w:pPrChange w:id="23" w:author="上地　正臣" w:date="2022-01-24T14:40:00Z">
                                <w:pPr/>
                              </w:pPrChange>
                            </w:pPr>
                            <w:del w:id="24" w:author="上地　正臣" w:date="2022-01-24T11:06:00Z">
                              <w:r w:rsidDel="0053753C">
                                <w:delText xml:space="preserve">　</w:delText>
                              </w:r>
                            </w:del>
                            <w:ins w:id="25" w:author="上地　正臣" w:date="2022-01-24T14:36:00Z">
                              <w:r w:rsidR="00302BC8">
                                <w:rPr>
                                  <w:rFonts w:hint="eastAsia"/>
                                </w:rPr>
                                <w:t>口座名義</w:t>
                              </w:r>
                            </w:ins>
                            <w:del w:id="26" w:author="上地　正臣" w:date="2022-01-24T14:36:00Z">
                              <w:r w:rsidDel="00302BC8">
                                <w:delText>加入者</w:delText>
                              </w:r>
                              <w:r w:rsidDel="00302BC8">
                                <w:rPr>
                                  <w:rFonts w:hint="eastAsia"/>
                                </w:rPr>
                                <w:delText>名</w:delText>
                              </w:r>
                            </w:del>
                            <w:r>
                              <w:t xml:space="preserve">　</w:t>
                            </w:r>
                            <w:del w:id="27" w:author="上地　正臣" w:date="2022-01-24T14:37:00Z">
                              <w:r w:rsidDel="00302BC8">
                                <w:delText xml:space="preserve">　　</w:delText>
                              </w:r>
                            </w:del>
                            <w:ins w:id="28" w:author="上地　正臣" w:date="2022-01-24T11:06:00Z">
                              <w:r w:rsidR="0053753C">
                                <w:rPr>
                                  <w:rFonts w:hint="eastAsia"/>
                                </w:rPr>
                                <w:t>美ら島おきなわ文化祭２０２２</w:t>
                              </w:r>
                            </w:ins>
                          </w:p>
                          <w:p w14:paraId="23702C75" w14:textId="28A41152" w:rsidR="003844D6" w:rsidRDefault="0053753C">
                            <w:pPr>
                              <w:ind w:firstLineChars="600" w:firstLine="1440"/>
                              <w:pPrChange w:id="29" w:author="上地　正臣" w:date="2022-01-24T14:40:00Z">
                                <w:pPr/>
                              </w:pPrChange>
                            </w:pPr>
                            <w:ins w:id="30" w:author="上地　正臣" w:date="2022-01-24T11:06:00Z">
                              <w:r>
                                <w:rPr>
                                  <w:rFonts w:hint="eastAsia"/>
                                </w:rPr>
                                <w:t>宮古島市実行委員会</w:t>
                              </w:r>
                            </w:ins>
                            <w:del w:id="31" w:author="上地　正臣" w:date="2022-01-24T11:56:00Z">
                              <w:r w:rsidR="003844D6" w:rsidDel="00655C0B">
                                <w:delText>座喜味　一幸</w:delText>
                              </w:r>
                            </w:del>
                          </w:p>
                          <w:p w14:paraId="19065836" w14:textId="5144DA32" w:rsidR="003844D6" w:rsidRPr="003844D6" w:rsidRDefault="003844D6">
                            <w:r>
                              <w:rPr>
                                <w:rFonts w:hint="eastAsia"/>
                              </w:rPr>
                              <w:t xml:space="preserve">　</w:t>
                            </w:r>
                            <w:del w:id="32" w:author="上地　正臣" w:date="2022-01-24T11:16:00Z">
                              <w:r w:rsidDel="004902E2">
                                <w:delText xml:space="preserve">　※（</w:delText>
                              </w:r>
                              <w:r w:rsidDel="004902E2">
                                <w:rPr>
                                  <w:rFonts w:hint="eastAsia"/>
                                </w:rPr>
                                <w:delText xml:space="preserve">　</w:delText>
                              </w:r>
                              <w:r w:rsidDel="004902E2">
                                <w:delText xml:space="preserve">　）</w:delText>
                              </w:r>
                              <w:r w:rsidDel="004902E2">
                                <w:rPr>
                                  <w:rFonts w:hint="eastAsia"/>
                                </w:rPr>
                                <w:delText>内は</w:delText>
                              </w:r>
                              <w:r w:rsidDel="004902E2">
                                <w:delText>振り込み時、記載不要です。</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6E1D1" id="_x0000_t202" coordsize="21600,21600" o:spt="202" path="m,l,21600r21600,l21600,xe">
                <v:stroke joinstyle="miter"/>
                <v:path gradientshapeok="t" o:connecttype="rect"/>
              </v:shapetype>
              <v:shape id="テキスト ボックス 1" o:spid="_x0000_s1026" type="#_x0000_t202" style="position:absolute;left:0;text-align:left;margin-left:52.2pt;margin-top:.5pt;width:377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" fillcolor="white [3201]" strokeweight=".5pt">
                <v:textbox>
                  <w:txbxContent>
                    <w:p w14:paraId="49ED9D94" w14:textId="44B58629" w:rsidR="00321599" w:rsidRDefault="0053753C" w:rsidP="002965A8">
                      <w:pPr>
                        <w:ind w:firstLineChars="100" w:firstLine="240"/>
                        <w:rPr>
                          <w:ins w:id="33" w:author="上地　正臣" w:date="2022-01-24T11:33:00Z"/>
                        </w:rPr>
                      </w:pPr>
                      <w:ins w:id="34" w:author="上地　正臣" w:date="2022-01-24T11:02:00Z">
                        <w:r>
                          <w:rPr>
                            <w:rFonts w:hint="eastAsia"/>
                          </w:rPr>
                          <w:t>ゆう</w:t>
                        </w:r>
                        <w:proofErr w:type="gramStart"/>
                        <w:r>
                          <w:rPr>
                            <w:rFonts w:hint="eastAsia"/>
                          </w:rPr>
                          <w:t>ちょ</w:t>
                        </w:r>
                        <w:proofErr w:type="gramEnd"/>
                        <w:r>
                          <w:rPr>
                            <w:rFonts w:hint="eastAsia"/>
                          </w:rPr>
                          <w:t>銀行</w:t>
                        </w:r>
                      </w:ins>
                      <w:ins w:id="35" w:author="上地　正臣" w:date="2022-01-24T14:32:00Z">
                        <w:r w:rsidR="00302BC8">
                          <w:rPr>
                            <w:rFonts w:hint="eastAsia"/>
                          </w:rPr>
                          <w:t xml:space="preserve">　</w:t>
                        </w:r>
                        <w:r w:rsidR="00302BC8">
                          <w:t>普通預金</w:t>
                        </w:r>
                      </w:ins>
                      <w:del w:id="36" w:author="上地　正臣" w:date="2022-01-24T11:02:00Z">
                        <w:r w:rsidR="003844D6" w:rsidDel="0053753C">
                          <w:rPr>
                            <w:rFonts w:hint="eastAsia"/>
                          </w:rPr>
                          <w:delText>郵便振替</w:delText>
                        </w:r>
                      </w:del>
                      <w:del w:id="37" w:author="上地　正臣" w:date="2022-01-24T11:28:00Z">
                        <w:r w:rsidR="003844D6" w:rsidDel="0097667D">
                          <w:rPr>
                            <w:rFonts w:hint="eastAsia"/>
                          </w:rPr>
                          <w:delText>口座</w:delText>
                        </w:r>
                      </w:del>
                      <w:r w:rsidR="003844D6">
                        <w:t xml:space="preserve">　　</w:t>
                      </w:r>
                    </w:p>
                    <w:p w14:paraId="35314D89" w14:textId="2E782342" w:rsidR="003844D6" w:rsidRDefault="003844D6" w:rsidP="002965A8">
                      <w:pPr>
                        <w:ind w:firstLineChars="100" w:firstLine="240"/>
                      </w:pPr>
                      <w:del w:id="38" w:author="上地　正臣" w:date="2022-01-24T11:03:00Z">
                        <w:r w:rsidDel="0053753C">
                          <w:delText xml:space="preserve">　　</w:delText>
                        </w:r>
                      </w:del>
                      <w:r>
                        <w:t>記号番号</w:t>
                      </w:r>
                      <w:ins w:id="39" w:author="上地　正臣" w:date="2022-01-24T11:57:00Z">
                        <w:r w:rsidR="00655C0B">
                          <w:rPr>
                            <w:rFonts w:hint="eastAsia"/>
                          </w:rPr>
                          <w:t xml:space="preserve">　</w:t>
                        </w:r>
                      </w:ins>
                      <w:ins w:id="40" w:author="上地　正臣" w:date="2022-01-24T11:03:00Z">
                        <w:r w:rsidR="0053753C">
                          <w:rPr>
                            <w:rFonts w:hint="eastAsia"/>
                          </w:rPr>
                          <w:t>１７０４０－１８９４１９４１</w:t>
                        </w:r>
                      </w:ins>
                      <w:r>
                        <w:rPr>
                          <w:rFonts w:hint="eastAsia"/>
                        </w:rPr>
                        <w:t xml:space="preserve">　</w:t>
                      </w:r>
                      <w:r>
                        <w:t xml:space="preserve">　　　　</w:t>
                      </w:r>
                    </w:p>
                    <w:p w14:paraId="36ECC23E" w14:textId="2B00C558" w:rsidR="00302BC8" w:rsidRDefault="003844D6">
                      <w:pPr>
                        <w:rPr>
                          <w:ins w:id="41" w:author="上地　正臣" w:date="2022-01-24T14:40:00Z"/>
                        </w:rPr>
                      </w:pPr>
                      <w:r>
                        <w:rPr>
                          <w:rFonts w:hint="eastAsia"/>
                        </w:rPr>
                        <w:t xml:space="preserve">　</w:t>
                      </w:r>
                      <w:ins w:id="42" w:author="上地　正臣" w:date="2022-01-24T14:40:00Z">
                        <w:r w:rsidR="00302BC8">
                          <w:rPr>
                            <w:rFonts w:hint="eastAsia"/>
                          </w:rPr>
                          <w:t>支店名</w:t>
                        </w:r>
                        <w:r w:rsidR="00302BC8">
                          <w:t xml:space="preserve">　</w:t>
                        </w:r>
                        <w:r w:rsidR="00302BC8">
                          <w:rPr>
                            <w:rFonts w:hint="eastAsia"/>
                          </w:rPr>
                          <w:t>七〇八</w:t>
                        </w:r>
                        <w:r w:rsidR="00302BC8">
                          <w:t xml:space="preserve">　</w:t>
                        </w:r>
                      </w:ins>
                      <w:ins w:id="43" w:author="上地　正臣" w:date="2022-01-24T14:41:00Z">
                        <w:r w:rsidR="00302BC8">
                          <w:rPr>
                            <w:rFonts w:hint="eastAsia"/>
                          </w:rPr>
                          <w:t xml:space="preserve">　</w:t>
                        </w:r>
                      </w:ins>
                      <w:ins w:id="44" w:author="上地　正臣" w:date="2022-01-24T14:40:00Z">
                        <w:r w:rsidR="00302BC8">
                          <w:t>口座番号　１８９４１９４</w:t>
                        </w:r>
                      </w:ins>
                    </w:p>
                    <w:p w14:paraId="566A1F1D" w14:textId="47C3A063" w:rsidR="0053753C" w:rsidRDefault="003844D6">
                      <w:pPr>
                        <w:ind w:firstLineChars="100" w:firstLine="240"/>
                        <w:rPr>
                          <w:ins w:id="45" w:author="上地　正臣" w:date="2022-01-24T11:06:00Z"/>
                        </w:rPr>
                        <w:pPrChange w:id="46" w:author="上地　正臣" w:date="2022-01-24T14:40:00Z">
                          <w:pPr/>
                        </w:pPrChange>
                      </w:pPr>
                      <w:del w:id="47" w:author="上地　正臣" w:date="2022-01-24T11:06:00Z">
                        <w:r w:rsidDel="0053753C">
                          <w:delText xml:space="preserve">　</w:delText>
                        </w:r>
                      </w:del>
                      <w:ins w:id="48" w:author="上地　正臣" w:date="2022-01-24T14:36:00Z">
                        <w:r w:rsidR="00302BC8">
                          <w:rPr>
                            <w:rFonts w:hint="eastAsia"/>
                          </w:rPr>
                          <w:t>口座名義</w:t>
                        </w:r>
                      </w:ins>
                      <w:del w:id="49" w:author="上地　正臣" w:date="2022-01-24T14:36:00Z">
                        <w:r w:rsidDel="00302BC8">
                          <w:delText>加入者</w:delText>
                        </w:r>
                        <w:r w:rsidDel="00302BC8">
                          <w:rPr>
                            <w:rFonts w:hint="eastAsia"/>
                          </w:rPr>
                          <w:delText>名</w:delText>
                        </w:r>
                      </w:del>
                      <w:r>
                        <w:t xml:space="preserve">　</w:t>
                      </w:r>
                      <w:del w:id="50" w:author="上地　正臣" w:date="2022-01-24T14:37:00Z">
                        <w:r w:rsidDel="00302BC8">
                          <w:delText xml:space="preserve">　　</w:delText>
                        </w:r>
                      </w:del>
                      <w:ins w:id="51" w:author="上地　正臣" w:date="2022-01-24T11:06:00Z">
                        <w:r w:rsidR="0053753C">
                          <w:rPr>
                            <w:rFonts w:hint="eastAsia"/>
                          </w:rPr>
                          <w:t>美ら島おきなわ文化祭２０２２</w:t>
                        </w:r>
                      </w:ins>
                    </w:p>
                    <w:p w14:paraId="23702C75" w14:textId="28A41152" w:rsidR="003844D6" w:rsidRDefault="0053753C">
                      <w:pPr>
                        <w:ind w:firstLineChars="600" w:firstLine="1440"/>
                        <w:pPrChange w:id="52" w:author="上地　正臣" w:date="2022-01-24T14:40:00Z">
                          <w:pPr/>
                        </w:pPrChange>
                      </w:pPr>
                      <w:ins w:id="53" w:author="上地　正臣" w:date="2022-01-24T11:06:00Z">
                        <w:r>
                          <w:rPr>
                            <w:rFonts w:hint="eastAsia"/>
                          </w:rPr>
                          <w:t>宮古島市実行委員会</w:t>
                        </w:r>
                      </w:ins>
                      <w:del w:id="54" w:author="上地　正臣" w:date="2022-01-24T11:56:00Z">
                        <w:r w:rsidR="003844D6" w:rsidDel="00655C0B">
                          <w:delText>座喜味　一幸</w:delText>
                        </w:r>
                      </w:del>
                    </w:p>
                    <w:p w14:paraId="19065836" w14:textId="5144DA32" w:rsidR="003844D6" w:rsidRPr="003844D6" w:rsidRDefault="003844D6">
                      <w:r>
                        <w:rPr>
                          <w:rFonts w:hint="eastAsia"/>
                        </w:rPr>
                        <w:t xml:space="preserve">　</w:t>
                      </w:r>
                      <w:del w:id="55" w:author="上地　正臣" w:date="2022-01-24T11:16:00Z">
                        <w:r w:rsidDel="004902E2">
                          <w:delText xml:space="preserve">　※（</w:delText>
                        </w:r>
                        <w:r w:rsidDel="004902E2">
                          <w:rPr>
                            <w:rFonts w:hint="eastAsia"/>
                          </w:rPr>
                          <w:delText xml:space="preserve">　</w:delText>
                        </w:r>
                        <w:r w:rsidDel="004902E2">
                          <w:delText xml:space="preserve">　）</w:delText>
                        </w:r>
                        <w:r w:rsidDel="004902E2">
                          <w:rPr>
                            <w:rFonts w:hint="eastAsia"/>
                          </w:rPr>
                          <w:delText>内は</w:delText>
                        </w:r>
                        <w:r w:rsidDel="004902E2">
                          <w:delText>振り込み時、記載不要です。</w:delText>
                        </w:r>
                      </w:del>
                    </w:p>
                  </w:txbxContent>
                </v:textbox>
              </v:shape>
            </w:pict>
          </mc:Fallback>
        </mc:AlternateContent>
      </w:r>
    </w:p>
    <w:p w14:paraId="635B0EA2" w14:textId="71D8A9A2" w:rsidR="003844D6" w:rsidRDefault="003844D6" w:rsidP="002965A8">
      <w:pPr>
        <w:widowControl w:val="0"/>
        <w:snapToGrid w:val="0"/>
        <w:spacing w:line="276" w:lineRule="auto"/>
        <w:ind w:firstLineChars="450" w:firstLine="1080"/>
      </w:pPr>
    </w:p>
    <w:p w14:paraId="740CE042" w14:textId="77777777" w:rsidR="00C23B44" w:rsidRDefault="003844D6" w:rsidP="002965A8">
      <w:pPr>
        <w:widowControl w:val="0"/>
        <w:snapToGrid w:val="0"/>
        <w:spacing w:line="276" w:lineRule="auto"/>
      </w:pPr>
      <w:r>
        <w:rPr>
          <w:rFonts w:hint="eastAsia"/>
        </w:rPr>
        <w:t xml:space="preserve">　　</w:t>
      </w:r>
    </w:p>
    <w:p w14:paraId="167678F2" w14:textId="77777777" w:rsidR="00C23B44" w:rsidRDefault="00C23B44" w:rsidP="002965A8">
      <w:pPr>
        <w:widowControl w:val="0"/>
        <w:snapToGrid w:val="0"/>
        <w:spacing w:line="276" w:lineRule="auto"/>
      </w:pPr>
    </w:p>
    <w:p w14:paraId="6353D3AD" w14:textId="77777777" w:rsidR="00C23B44" w:rsidRDefault="00C23B44" w:rsidP="002965A8">
      <w:pPr>
        <w:widowControl w:val="0"/>
        <w:snapToGrid w:val="0"/>
        <w:spacing w:line="276" w:lineRule="auto"/>
      </w:pPr>
    </w:p>
    <w:p w14:paraId="5648E855" w14:textId="11EB9D81" w:rsidR="0097667D" w:rsidRDefault="0097667D" w:rsidP="002965A8">
      <w:pPr>
        <w:widowControl w:val="0"/>
        <w:snapToGrid w:val="0"/>
        <w:spacing w:line="276" w:lineRule="auto"/>
        <w:rPr>
          <w:ins w:id="33" w:author="上地　正臣" w:date="2022-01-24T11:26:00Z"/>
        </w:rPr>
      </w:pPr>
    </w:p>
    <w:p w14:paraId="7D0DC39C" w14:textId="17061071" w:rsidR="0097667D" w:rsidRDefault="00302BC8" w:rsidP="002965A8">
      <w:pPr>
        <w:widowControl w:val="0"/>
        <w:snapToGrid w:val="0"/>
        <w:spacing w:line="276" w:lineRule="auto"/>
        <w:rPr>
          <w:ins w:id="34" w:author="上地　正臣" w:date="2022-01-24T11:26:00Z"/>
        </w:rPr>
      </w:pPr>
      <w:ins w:id="35" w:author="上地　正臣" w:date="2022-01-24T11:27:00Z">
        <w:r>
          <w:rPr>
            <w:noProof/>
          </w:rPr>
          <mc:AlternateContent>
            <mc:Choice Requires="wps">
              <w:drawing>
                <wp:anchor distT="0" distB="0" distL="114300" distR="114300" simplePos="0" relativeHeight="251661312" behindDoc="0" locked="0" layoutInCell="1" allowOverlap="1" wp14:anchorId="3BADA91B" wp14:editId="42DF011B">
                  <wp:simplePos x="0" y="0"/>
                  <wp:positionH relativeFrom="column">
                    <wp:posOffset>662940</wp:posOffset>
                  </wp:positionH>
                  <wp:positionV relativeFrom="paragraph">
                    <wp:posOffset>12700</wp:posOffset>
                  </wp:positionV>
                  <wp:extent cx="4788000" cy="108000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4788000" cy="1080000"/>
                          </a:xfrm>
                          <a:prstGeom prst="rect">
                            <a:avLst/>
                          </a:prstGeom>
                          <a:solidFill>
                            <a:schemeClr val="lt1"/>
                          </a:solidFill>
                          <a:ln w="6350">
                            <a:solidFill>
                              <a:prstClr val="black"/>
                            </a:solidFill>
                          </a:ln>
                        </wps:spPr>
                        <wps:txbx>
                          <w:txbxContent>
                            <w:p w14:paraId="1A9F1165" w14:textId="415C1E4F" w:rsidR="0097667D" w:rsidRDefault="0097667D">
                              <w:pPr>
                                <w:ind w:firstLineChars="100" w:firstLine="240"/>
                                <w:rPr>
                                  <w:ins w:id="36" w:author="上地　正臣" w:date="2022-01-24T11:28:00Z"/>
                                </w:rPr>
                                <w:pPrChange w:id="37" w:author="上地　正臣" w:date="2022-01-24T11:57:00Z">
                                  <w:pPr/>
                                </w:pPrChange>
                              </w:pPr>
                              <w:ins w:id="38" w:author="上地　正臣" w:date="2022-01-24T11:28:00Z">
                                <w:r>
                                  <w:rPr>
                                    <w:rFonts w:hint="eastAsia"/>
                                  </w:rPr>
                                  <w:t>琉球銀行</w:t>
                                </w:r>
                              </w:ins>
                              <w:ins w:id="39" w:author="上地　正臣" w:date="2022-01-24T14:32:00Z">
                                <w:r w:rsidR="00302BC8">
                                  <w:rPr>
                                    <w:rFonts w:hint="eastAsia"/>
                                  </w:rPr>
                                  <w:t xml:space="preserve">　</w:t>
                                </w:r>
                                <w:r w:rsidR="00302BC8">
                                  <w:t>普通預金</w:t>
                                </w:r>
                              </w:ins>
                            </w:p>
                            <w:p w14:paraId="6D48D0B5" w14:textId="086EEDE2" w:rsidR="0097667D" w:rsidRDefault="00F5680A">
                              <w:pPr>
                                <w:ind w:firstLineChars="100" w:firstLine="240"/>
                                <w:rPr>
                                  <w:ins w:id="40" w:author="上地　正臣" w:date="2022-01-24T11:28:00Z"/>
                                </w:rPr>
                                <w:pPrChange w:id="41" w:author="上地　正臣" w:date="2022-01-24T11:57:00Z">
                                  <w:pPr/>
                                </w:pPrChange>
                              </w:pPr>
                              <w:ins w:id="42" w:author="上地　正臣" w:date="2022-01-24T14:06:00Z">
                                <w:r>
                                  <w:rPr>
                                    <w:rFonts w:hint="eastAsia"/>
                                  </w:rPr>
                                  <w:t>支店名</w:t>
                                </w:r>
                              </w:ins>
                              <w:ins w:id="43" w:author="上地　正臣" w:date="2022-01-24T11:28:00Z">
                                <w:r w:rsidR="0097667D">
                                  <w:rPr>
                                    <w:rFonts w:hint="eastAsia"/>
                                  </w:rPr>
                                  <w:t xml:space="preserve">　</w:t>
                                </w:r>
                              </w:ins>
                              <w:ins w:id="44" w:author="上地　正臣" w:date="2022-01-24T14:07:00Z">
                                <w:r>
                                  <w:rPr>
                                    <w:rFonts w:hint="eastAsia"/>
                                  </w:rPr>
                                  <w:t>宮古</w:t>
                                </w:r>
                                <w:r>
                                  <w:t>支店</w:t>
                                </w:r>
                                <w:r>
                                  <w:rPr>
                                    <w:rFonts w:hint="eastAsia"/>
                                  </w:rPr>
                                  <w:t>（</w:t>
                                </w:r>
                              </w:ins>
                              <w:ins w:id="45" w:author="上地　正臣" w:date="2022-01-24T11:28:00Z">
                                <w:r w:rsidR="0097667D">
                                  <w:rPr>
                                    <w:rFonts w:hint="eastAsia"/>
                                  </w:rPr>
                                  <w:t>７０２</w:t>
                                </w:r>
                              </w:ins>
                              <w:ins w:id="46" w:author="上地　正臣" w:date="2022-01-24T14:07:00Z">
                                <w:r>
                                  <w:rPr>
                                    <w:rFonts w:hint="eastAsia"/>
                                  </w:rPr>
                                  <w:t>）</w:t>
                                </w:r>
                              </w:ins>
                              <w:ins w:id="47" w:author="上地　正臣" w:date="2022-01-24T11:28:00Z">
                                <w:r w:rsidR="0097667D">
                                  <w:rPr>
                                    <w:rFonts w:hint="eastAsia"/>
                                  </w:rPr>
                                  <w:t xml:space="preserve">　口座番号　１０４７１５３</w:t>
                                </w:r>
                              </w:ins>
                            </w:p>
                            <w:p w14:paraId="49F76124" w14:textId="77777777" w:rsidR="0083603C" w:rsidRDefault="0097667D">
                              <w:pPr>
                                <w:ind w:firstLineChars="100" w:firstLine="240"/>
                                <w:rPr>
                                  <w:ins w:id="48" w:author="上地　正臣" w:date="2022-01-24T13:06:00Z"/>
                                </w:rPr>
                                <w:pPrChange w:id="49" w:author="上地　正臣" w:date="2022-01-24T13:06:00Z">
                                  <w:pPr/>
                                </w:pPrChange>
                              </w:pPr>
                              <w:ins w:id="50" w:author="上地　正臣" w:date="2022-01-24T11:31:00Z">
                                <w:r>
                                  <w:rPr>
                                    <w:rFonts w:hint="eastAsia"/>
                                  </w:rPr>
                                  <w:t xml:space="preserve">口座名義　</w:t>
                                </w:r>
                              </w:ins>
                              <w:ins w:id="51" w:author="上地　正臣" w:date="2022-01-24T11:29:00Z">
                                <w:r>
                                  <w:rPr>
                                    <w:rFonts w:hint="eastAsia"/>
                                  </w:rPr>
                                  <w:t>美ら島おきなわ文化祭２０２２</w:t>
                                </w:r>
                              </w:ins>
                            </w:p>
                            <w:p w14:paraId="1450DA9B" w14:textId="28AD8357" w:rsidR="0097667D" w:rsidRDefault="0097667D">
                              <w:pPr>
                                <w:ind w:firstLineChars="600" w:firstLine="1440"/>
                                <w:pPrChange w:id="52" w:author="上地　正臣" w:date="2022-01-24T13:07:00Z">
                                  <w:pPr/>
                                </w:pPrChange>
                              </w:pPr>
                              <w:ins w:id="53" w:author="上地　正臣" w:date="2022-01-24T11:29:00Z">
                                <w:r>
                                  <w:rPr>
                                    <w:rFonts w:hint="eastAsia"/>
                                  </w:rPr>
                                  <w:t xml:space="preserve">宮古島市実行委員会　会長　</w:t>
                                </w:r>
                              </w:ins>
                              <w:ins w:id="54" w:author="上地　正臣" w:date="2022-01-24T11:30:00Z">
                                <w:r>
                                  <w:rPr>
                                    <w:rFonts w:hint="eastAsia"/>
                                  </w:rPr>
                                  <w:t>座喜味　一幸</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A91B" id="テキスト ボックス 3" o:spid="_x0000_s1027" type="#_x0000_t202" style="position:absolute;left:0;text-align:left;margin-left:52.2pt;margin-top:1pt;width:377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" fillcolor="white [3201]" strokeweight=".5pt">
                  <v:textbox>
                    <w:txbxContent>
                      <w:p w14:paraId="1A9F1165" w14:textId="415C1E4F" w:rsidR="0097667D" w:rsidRDefault="0097667D">
                        <w:pPr>
                          <w:ind w:firstLineChars="100" w:firstLine="240"/>
                          <w:rPr>
                            <w:ins w:id="78" w:author="上地　正臣" w:date="2022-01-24T11:28:00Z"/>
                          </w:rPr>
                          <w:pPrChange w:id="79" w:author="上地　正臣" w:date="2022-01-24T11:57:00Z">
                            <w:pPr/>
                          </w:pPrChange>
                        </w:pPr>
                        <w:ins w:id="80" w:author="上地　正臣" w:date="2022-01-24T11:28:00Z">
                          <w:r>
                            <w:rPr>
                              <w:rFonts w:hint="eastAsia"/>
                            </w:rPr>
                            <w:t>琉球銀行</w:t>
                          </w:r>
                        </w:ins>
                        <w:ins w:id="81" w:author="上地　正臣" w:date="2022-01-24T14:32:00Z">
                          <w:r w:rsidR="00302BC8">
                            <w:rPr>
                              <w:rFonts w:hint="eastAsia"/>
                            </w:rPr>
                            <w:t xml:space="preserve">　</w:t>
                          </w:r>
                          <w:r w:rsidR="00302BC8">
                            <w:t>普通預金</w:t>
                          </w:r>
                        </w:ins>
                      </w:p>
                      <w:p w14:paraId="6D48D0B5" w14:textId="086EEDE2" w:rsidR="0097667D" w:rsidRDefault="00F5680A">
                        <w:pPr>
                          <w:ind w:firstLineChars="100" w:firstLine="240"/>
                          <w:rPr>
                            <w:ins w:id="82" w:author="上地　正臣" w:date="2022-01-24T11:28:00Z"/>
                          </w:rPr>
                          <w:pPrChange w:id="83" w:author="上地　正臣" w:date="2022-01-24T11:57:00Z">
                            <w:pPr/>
                          </w:pPrChange>
                        </w:pPr>
                        <w:ins w:id="84" w:author="上地　正臣" w:date="2022-01-24T14:06:00Z">
                          <w:r>
                            <w:rPr>
                              <w:rFonts w:hint="eastAsia"/>
                            </w:rPr>
                            <w:t>支店名</w:t>
                          </w:r>
                        </w:ins>
                        <w:ins w:id="85" w:author="上地　正臣" w:date="2022-01-24T11:28:00Z">
                          <w:r w:rsidR="0097667D">
                            <w:rPr>
                              <w:rFonts w:hint="eastAsia"/>
                            </w:rPr>
                            <w:t xml:space="preserve">　</w:t>
                          </w:r>
                        </w:ins>
                        <w:ins w:id="86" w:author="上地　正臣" w:date="2022-01-24T14:07:00Z">
                          <w:r>
                            <w:rPr>
                              <w:rFonts w:hint="eastAsia"/>
                            </w:rPr>
                            <w:t>宮古</w:t>
                          </w:r>
                          <w:r>
                            <w:t>支店</w:t>
                          </w:r>
                          <w:r>
                            <w:rPr>
                              <w:rFonts w:hint="eastAsia"/>
                            </w:rPr>
                            <w:t>（</w:t>
                          </w:r>
                        </w:ins>
                        <w:ins w:id="87" w:author="上地　正臣" w:date="2022-01-24T11:28:00Z">
                          <w:r w:rsidR="0097667D">
                            <w:rPr>
                              <w:rFonts w:hint="eastAsia"/>
                            </w:rPr>
                            <w:t>７０２</w:t>
                          </w:r>
                        </w:ins>
                        <w:ins w:id="88" w:author="上地　正臣" w:date="2022-01-24T14:07:00Z">
                          <w:r>
                            <w:rPr>
                              <w:rFonts w:hint="eastAsia"/>
                            </w:rPr>
                            <w:t>）</w:t>
                          </w:r>
                        </w:ins>
                        <w:ins w:id="89" w:author="上地　正臣" w:date="2022-01-24T11:28:00Z">
                          <w:r w:rsidR="0097667D">
                            <w:rPr>
                              <w:rFonts w:hint="eastAsia"/>
                            </w:rPr>
                            <w:t xml:space="preserve">　口座番号　１０４７１５３</w:t>
                          </w:r>
                        </w:ins>
                      </w:p>
                      <w:p w14:paraId="49F76124" w14:textId="77777777" w:rsidR="0083603C" w:rsidRDefault="0097667D">
                        <w:pPr>
                          <w:ind w:firstLineChars="100" w:firstLine="240"/>
                          <w:rPr>
                            <w:ins w:id="90" w:author="上地　正臣" w:date="2022-01-24T13:06:00Z"/>
                          </w:rPr>
                          <w:pPrChange w:id="91" w:author="上地　正臣" w:date="2022-01-24T13:06:00Z">
                            <w:pPr/>
                          </w:pPrChange>
                        </w:pPr>
                        <w:ins w:id="92" w:author="上地　正臣" w:date="2022-01-24T11:31:00Z">
                          <w:r>
                            <w:rPr>
                              <w:rFonts w:hint="eastAsia"/>
                            </w:rPr>
                            <w:t xml:space="preserve">口座名義　</w:t>
                          </w:r>
                        </w:ins>
                        <w:ins w:id="93" w:author="上地　正臣" w:date="2022-01-24T11:29:00Z">
                          <w:r>
                            <w:rPr>
                              <w:rFonts w:hint="eastAsia"/>
                            </w:rPr>
                            <w:t>美ら島おきなわ文化祭２０２２</w:t>
                          </w:r>
                        </w:ins>
                      </w:p>
                      <w:p w14:paraId="1450DA9B" w14:textId="28AD8357" w:rsidR="0097667D" w:rsidRDefault="0097667D">
                        <w:pPr>
                          <w:ind w:firstLineChars="600" w:firstLine="1440"/>
                          <w:pPrChange w:id="94" w:author="上地　正臣" w:date="2022-01-24T13:07:00Z">
                            <w:pPr/>
                          </w:pPrChange>
                        </w:pPr>
                        <w:ins w:id="95" w:author="上地　正臣" w:date="2022-01-24T11:29:00Z">
                          <w:r>
                            <w:rPr>
                              <w:rFonts w:hint="eastAsia"/>
                            </w:rPr>
                            <w:t xml:space="preserve">宮古島市実行委員会　会長　</w:t>
                          </w:r>
                        </w:ins>
                        <w:ins w:id="96" w:author="上地　正臣" w:date="2022-01-24T11:30:00Z">
                          <w:r>
                            <w:rPr>
                              <w:rFonts w:hint="eastAsia"/>
                            </w:rPr>
                            <w:t>座喜味　一幸</w:t>
                          </w:r>
                        </w:ins>
                      </w:p>
                    </w:txbxContent>
                  </v:textbox>
                </v:shape>
              </w:pict>
            </mc:Fallback>
          </mc:AlternateContent>
        </w:r>
      </w:ins>
    </w:p>
    <w:p w14:paraId="57683132" w14:textId="0554A390" w:rsidR="0097667D" w:rsidRDefault="0097667D" w:rsidP="002965A8">
      <w:pPr>
        <w:widowControl w:val="0"/>
        <w:snapToGrid w:val="0"/>
        <w:spacing w:line="276" w:lineRule="auto"/>
        <w:rPr>
          <w:ins w:id="55" w:author="上地　正臣" w:date="2022-01-24T11:26:00Z"/>
        </w:rPr>
      </w:pPr>
    </w:p>
    <w:p w14:paraId="1B1375E0" w14:textId="10453D6C" w:rsidR="0097667D" w:rsidRDefault="0097667D" w:rsidP="002965A8">
      <w:pPr>
        <w:widowControl w:val="0"/>
        <w:snapToGrid w:val="0"/>
        <w:spacing w:line="276" w:lineRule="auto"/>
        <w:rPr>
          <w:ins w:id="56" w:author="上地　正臣" w:date="2022-01-24T11:26:00Z"/>
        </w:rPr>
      </w:pPr>
    </w:p>
    <w:p w14:paraId="4B5203B1" w14:textId="585B9A1E" w:rsidR="0097667D" w:rsidRDefault="0097667D" w:rsidP="002965A8">
      <w:pPr>
        <w:widowControl w:val="0"/>
        <w:snapToGrid w:val="0"/>
        <w:spacing w:line="276" w:lineRule="auto"/>
        <w:rPr>
          <w:ins w:id="57" w:author="上地　正臣" w:date="2022-01-24T11:26:00Z"/>
        </w:rPr>
      </w:pPr>
    </w:p>
    <w:p w14:paraId="4D3446D8" w14:textId="77777777" w:rsidR="0097667D" w:rsidRDefault="0097667D" w:rsidP="002965A8">
      <w:pPr>
        <w:widowControl w:val="0"/>
        <w:snapToGrid w:val="0"/>
        <w:spacing w:line="276" w:lineRule="auto"/>
        <w:rPr>
          <w:ins w:id="58" w:author="上地　正臣" w:date="2022-01-24T11:24:00Z"/>
        </w:rPr>
      </w:pPr>
    </w:p>
    <w:p w14:paraId="48CBA0C6" w14:textId="2777DB70" w:rsidR="00845406" w:rsidRPr="002E23D1" w:rsidDel="003C7E2B" w:rsidRDefault="003844D6" w:rsidP="002965A8">
      <w:pPr>
        <w:widowControl w:val="0"/>
        <w:snapToGrid w:val="0"/>
        <w:spacing w:line="276" w:lineRule="auto"/>
        <w:rPr>
          <w:del w:id="59" w:author="上地　正臣" w:date="2022-01-26T15:12:00Z"/>
        </w:rPr>
      </w:pPr>
      <w:r>
        <w:rPr>
          <w:rFonts w:hint="eastAsia"/>
        </w:rPr>
        <w:t>※納入された応募料はいかなる場合も返却しませんので、ご了承ください。</w:t>
      </w:r>
    </w:p>
    <w:p w14:paraId="085047BF" w14:textId="77777777" w:rsidR="00BC161A" w:rsidRPr="002E23D1" w:rsidRDefault="00BC161A">
      <w:pPr>
        <w:widowControl w:val="0"/>
        <w:snapToGrid w:val="0"/>
        <w:spacing w:line="276" w:lineRule="auto"/>
        <w:pPrChange w:id="60" w:author="上地　正臣" w:date="2022-01-26T15:12:00Z">
          <w:pPr>
            <w:pStyle w:val="a3"/>
            <w:widowControl w:val="0"/>
            <w:numPr>
              <w:numId w:val="2"/>
            </w:numPr>
            <w:snapToGrid w:val="0"/>
            <w:spacing w:line="276" w:lineRule="auto"/>
            <w:ind w:leftChars="0" w:left="1005" w:hanging="765"/>
          </w:pPr>
        </w:pPrChange>
      </w:pPr>
      <w:del w:id="61" w:author="上地　正臣" w:date="2022-01-26T15:12:00Z">
        <w:r w:rsidRPr="002E23D1" w:rsidDel="003C7E2B">
          <w:rPr>
            <w:rFonts w:hint="eastAsia"/>
          </w:rPr>
          <w:delText>応募書類</w:delText>
        </w:r>
      </w:del>
    </w:p>
    <w:p w14:paraId="0ADD2BF4" w14:textId="332A0ACE" w:rsidR="00BC161A" w:rsidRDefault="00BC161A" w:rsidP="00BC161A">
      <w:pPr>
        <w:pStyle w:val="a3"/>
        <w:widowControl w:val="0"/>
        <w:numPr>
          <w:ilvl w:val="0"/>
          <w:numId w:val="2"/>
        </w:numPr>
        <w:snapToGrid w:val="0"/>
        <w:spacing w:line="276" w:lineRule="auto"/>
        <w:ind w:leftChars="0"/>
      </w:pPr>
      <w:r w:rsidRPr="002E23D1">
        <w:rPr>
          <w:rFonts w:hint="eastAsia"/>
        </w:rPr>
        <w:t>応募方法</w:t>
      </w:r>
      <w:ins w:id="62" w:author="上地　正臣" w:date="2022-01-28T10:40:00Z">
        <w:r w:rsidR="002A38A1">
          <w:rPr>
            <w:rFonts w:hint="eastAsia"/>
          </w:rPr>
          <w:t>：</w:t>
        </w:r>
      </w:ins>
      <w:del w:id="63" w:author="上地　正臣" w:date="2022-01-26T15:12:00Z">
        <w:r w:rsidRPr="002E23D1" w:rsidDel="003C7E2B">
          <w:rPr>
            <w:rFonts w:hint="eastAsia"/>
          </w:rPr>
          <w:delText xml:space="preserve">　等</w:delText>
        </w:r>
      </w:del>
    </w:p>
    <w:p w14:paraId="1CB13544" w14:textId="77777777" w:rsidR="00C23B44" w:rsidRDefault="00C23B44" w:rsidP="002965A8">
      <w:pPr>
        <w:widowControl w:val="0"/>
        <w:snapToGrid w:val="0"/>
        <w:spacing w:line="276" w:lineRule="auto"/>
        <w:ind w:left="240"/>
      </w:pPr>
      <w:r>
        <w:rPr>
          <w:rFonts w:hint="eastAsia"/>
        </w:rPr>
        <w:t xml:space="preserve">　　① 作品に必要事項を記入し、「所定の応募票」「振込払込受付証明書又は</w:t>
      </w:r>
    </w:p>
    <w:p w14:paraId="406BB145" w14:textId="77777777" w:rsidR="00C23B44" w:rsidRDefault="00C23B44" w:rsidP="002965A8">
      <w:pPr>
        <w:widowControl w:val="0"/>
        <w:snapToGrid w:val="0"/>
        <w:spacing w:line="276" w:lineRule="auto"/>
        <w:ind w:left="240" w:firstLineChars="300" w:firstLine="720"/>
      </w:pPr>
      <w:r>
        <w:rPr>
          <w:rFonts w:hint="eastAsia"/>
        </w:rPr>
        <w:t>その写し（ＡＴＭによる振込の場合は利用明細書又はその写し）」と身</w:t>
      </w:r>
    </w:p>
    <w:p w14:paraId="615470F4" w14:textId="4818A127" w:rsidR="00845406" w:rsidRDefault="00C23B44" w:rsidP="00845406">
      <w:pPr>
        <w:widowControl w:val="0"/>
        <w:snapToGrid w:val="0"/>
        <w:spacing w:line="276" w:lineRule="auto"/>
        <w:ind w:left="240" w:firstLineChars="300" w:firstLine="720"/>
        <w:rPr>
          <w:ins w:id="64" w:author="上地　正臣" w:date="2022-01-26T14:58:00Z"/>
        </w:rPr>
      </w:pPr>
      <w:r>
        <w:rPr>
          <w:rFonts w:hint="eastAsia"/>
        </w:rPr>
        <w:t>体障害者手帳等をお持ちの方は、その写しを添えて応募してください。</w:t>
      </w:r>
    </w:p>
    <w:p w14:paraId="692703ED" w14:textId="02006BD6" w:rsidR="00845406" w:rsidRDefault="00845406">
      <w:pPr>
        <w:widowControl w:val="0"/>
        <w:snapToGrid w:val="0"/>
        <w:spacing w:line="276" w:lineRule="auto"/>
        <w:rPr>
          <w:ins w:id="65" w:author="上地　正臣" w:date="2022-01-26T14:59:00Z"/>
        </w:rPr>
        <w:pPrChange w:id="66" w:author="上地　正臣" w:date="2022-01-26T14:58:00Z">
          <w:pPr>
            <w:widowControl w:val="0"/>
            <w:snapToGrid w:val="0"/>
            <w:spacing w:line="276" w:lineRule="auto"/>
            <w:ind w:left="240" w:firstLineChars="300" w:firstLine="720"/>
          </w:pPr>
        </w:pPrChange>
      </w:pPr>
      <w:ins w:id="67" w:author="上地　正臣" w:date="2022-01-26T14:58:00Z">
        <w:r>
          <w:rPr>
            <w:rFonts w:hint="eastAsia"/>
          </w:rPr>
          <w:t xml:space="preserve">　　　②封筒の表に「一般・大学生」「中・</w:t>
        </w:r>
      </w:ins>
      <w:ins w:id="68" w:author="上地　正臣" w:date="2022-01-26T14:59:00Z">
        <w:r>
          <w:rPr>
            <w:rFonts w:hint="eastAsia"/>
          </w:rPr>
          <w:t>高生」「小学生」と明記してください。</w:t>
        </w:r>
      </w:ins>
    </w:p>
    <w:p w14:paraId="65359DD9" w14:textId="07482910" w:rsidR="00845406" w:rsidRDefault="00845406">
      <w:pPr>
        <w:widowControl w:val="0"/>
        <w:snapToGrid w:val="0"/>
        <w:spacing w:line="276" w:lineRule="auto"/>
        <w:rPr>
          <w:ins w:id="69" w:author="上地　正臣" w:date="2022-01-26T15:04:00Z"/>
        </w:rPr>
        <w:pPrChange w:id="70" w:author="上地　正臣" w:date="2022-01-26T14:58:00Z">
          <w:pPr>
            <w:widowControl w:val="0"/>
            <w:snapToGrid w:val="0"/>
            <w:spacing w:line="276" w:lineRule="auto"/>
            <w:ind w:left="240" w:firstLineChars="300" w:firstLine="720"/>
          </w:pPr>
        </w:pPrChange>
      </w:pPr>
      <w:ins w:id="71" w:author="上地　正臣" w:date="2022-01-26T15:00:00Z">
        <w:r>
          <w:rPr>
            <w:rFonts w:hint="eastAsia"/>
          </w:rPr>
          <w:t xml:space="preserve">　　　③小・中学生の応募</w:t>
        </w:r>
      </w:ins>
      <w:ins w:id="72" w:author="上地　正臣" w:date="2022-01-26T15:03:00Z">
        <w:r>
          <w:rPr>
            <w:rFonts w:hint="eastAsia"/>
          </w:rPr>
          <w:t>は学校単位でなるべく取りまとめてください。</w:t>
        </w:r>
      </w:ins>
    </w:p>
    <w:p w14:paraId="3542E7F8" w14:textId="77777777" w:rsidR="00845406" w:rsidRDefault="00845406">
      <w:pPr>
        <w:pStyle w:val="a3"/>
        <w:widowControl w:val="0"/>
        <w:numPr>
          <w:ilvl w:val="0"/>
          <w:numId w:val="2"/>
        </w:numPr>
        <w:snapToGrid w:val="0"/>
        <w:spacing w:line="276" w:lineRule="auto"/>
        <w:ind w:leftChars="0"/>
        <w:rPr>
          <w:ins w:id="73" w:author="上地　正臣" w:date="2022-01-26T15:05:00Z"/>
        </w:rPr>
        <w:pPrChange w:id="74" w:author="上地　正臣" w:date="2022-01-26T15:04:00Z">
          <w:pPr>
            <w:widowControl w:val="0"/>
            <w:snapToGrid w:val="0"/>
            <w:spacing w:line="276" w:lineRule="auto"/>
            <w:ind w:left="240" w:firstLineChars="300" w:firstLine="720"/>
          </w:pPr>
        </w:pPrChange>
      </w:pPr>
      <w:ins w:id="75" w:author="上地　正臣" w:date="2022-01-26T15:04:00Z">
        <w:r>
          <w:rPr>
            <w:rFonts w:hint="eastAsia"/>
          </w:rPr>
          <w:t>その他</w:t>
        </w:r>
      </w:ins>
      <w:ins w:id="76" w:author="上地　正臣" w:date="2022-01-26T15:05:00Z">
        <w:r>
          <w:rPr>
            <w:rFonts w:hint="eastAsia"/>
          </w:rPr>
          <w:t>：</w:t>
        </w:r>
      </w:ins>
    </w:p>
    <w:p w14:paraId="2F00F825" w14:textId="267920B7" w:rsidR="00845406" w:rsidRDefault="00845406">
      <w:pPr>
        <w:widowControl w:val="0"/>
        <w:snapToGrid w:val="0"/>
        <w:spacing w:line="276" w:lineRule="auto"/>
        <w:ind w:left="240" w:firstLineChars="400" w:firstLine="960"/>
        <w:rPr>
          <w:ins w:id="77" w:author="上地　正臣" w:date="2022-01-26T15:12:00Z"/>
        </w:rPr>
        <w:pPrChange w:id="78" w:author="上地　正臣" w:date="2022-01-26T15:05:00Z">
          <w:pPr>
            <w:widowControl w:val="0"/>
            <w:snapToGrid w:val="0"/>
            <w:spacing w:line="276" w:lineRule="auto"/>
            <w:ind w:left="240" w:firstLineChars="300" w:firstLine="720"/>
          </w:pPr>
        </w:pPrChange>
      </w:pPr>
      <w:ins w:id="79" w:author="上地　正臣" w:date="2022-01-26T15:05:00Z">
        <w:r>
          <w:rPr>
            <w:rFonts w:hint="eastAsia"/>
          </w:rPr>
          <w:t>応募規定に違反した場合は、入選・入賞を取り消します。</w:t>
        </w:r>
      </w:ins>
    </w:p>
    <w:p w14:paraId="0FE8DAC9" w14:textId="77777777" w:rsidR="003C7E2B" w:rsidRDefault="003C7E2B">
      <w:pPr>
        <w:widowControl w:val="0"/>
        <w:snapToGrid w:val="0"/>
        <w:spacing w:line="276" w:lineRule="auto"/>
        <w:ind w:left="240" w:firstLineChars="400" w:firstLine="960"/>
        <w:rPr>
          <w:ins w:id="80" w:author="上地　正臣" w:date="2022-01-26T15:00:00Z"/>
        </w:rPr>
        <w:pPrChange w:id="81" w:author="上地　正臣" w:date="2022-01-26T15:05:00Z">
          <w:pPr>
            <w:widowControl w:val="0"/>
            <w:snapToGrid w:val="0"/>
            <w:spacing w:line="276" w:lineRule="auto"/>
            <w:ind w:left="240" w:firstLineChars="300" w:firstLine="720"/>
          </w:pPr>
        </w:pPrChange>
      </w:pPr>
    </w:p>
    <w:p w14:paraId="46C84A77" w14:textId="77777777" w:rsidR="00845406" w:rsidRPr="00845406" w:rsidRDefault="00845406">
      <w:pPr>
        <w:widowControl w:val="0"/>
        <w:snapToGrid w:val="0"/>
        <w:spacing w:line="276" w:lineRule="auto"/>
        <w:pPrChange w:id="82" w:author="上地　正臣" w:date="2022-01-26T14:58:00Z">
          <w:pPr>
            <w:widowControl w:val="0"/>
            <w:snapToGrid w:val="0"/>
            <w:spacing w:line="276" w:lineRule="auto"/>
            <w:ind w:left="240" w:firstLineChars="300" w:firstLine="720"/>
          </w:pPr>
        </w:pPrChange>
      </w:pPr>
    </w:p>
    <w:p w14:paraId="61EBE0A4" w14:textId="77777777" w:rsidR="00BC161A" w:rsidRPr="000134E5" w:rsidRDefault="00BC161A" w:rsidP="00BC161A">
      <w:pPr>
        <w:snapToGrid w:val="0"/>
        <w:spacing w:line="276" w:lineRule="auto"/>
        <w:rPr>
          <w:rFonts w:ascii="ＭＳ ゴシック" w:eastAsia="ＭＳ ゴシック" w:hAnsi="ＭＳ ゴシック"/>
        </w:rPr>
      </w:pPr>
    </w:p>
    <w:p w14:paraId="3EE97878" w14:textId="77777777" w:rsidR="00CE4079" w:rsidRDefault="00BC161A" w:rsidP="00BC161A">
      <w:pPr>
        <w:snapToGrid w:val="0"/>
        <w:spacing w:line="276" w:lineRule="auto"/>
        <w:ind w:left="2168" w:hangingChars="900" w:hanging="2168"/>
        <w:rPr>
          <w:rFonts w:ascii="ＭＳ ゴシック" w:eastAsia="ＭＳ ゴシック" w:hAnsi="ＭＳ ゴシック"/>
          <w:b/>
          <w:bCs/>
        </w:rPr>
      </w:pPr>
      <w:r w:rsidRPr="000134E5">
        <w:rPr>
          <w:rFonts w:ascii="ＭＳ ゴシック" w:eastAsia="ＭＳ ゴシック" w:hAnsi="ＭＳ ゴシック" w:hint="eastAsia"/>
          <w:b/>
          <w:bCs/>
        </w:rPr>
        <w:lastRenderedPageBreak/>
        <w:t xml:space="preserve">７　</w:t>
      </w:r>
      <w:r>
        <w:rPr>
          <w:rFonts w:ascii="ＭＳ ゴシック" w:eastAsia="ＭＳ ゴシック" w:hAnsi="ＭＳ ゴシック" w:hint="eastAsia"/>
          <w:b/>
          <w:bCs/>
        </w:rPr>
        <w:t xml:space="preserve">応募先　　　　</w:t>
      </w:r>
    </w:p>
    <w:p w14:paraId="40810DB8" w14:textId="744103DA" w:rsidR="00C23B44" w:rsidRDefault="00C23B44" w:rsidP="002965A8">
      <w:pPr>
        <w:snapToGrid w:val="0"/>
        <w:spacing w:line="276" w:lineRule="auto"/>
        <w:ind w:leftChars="200" w:left="2160" w:hangingChars="700" w:hanging="1680"/>
        <w:rPr>
          <w:bCs/>
        </w:rPr>
      </w:pPr>
      <w:r>
        <w:rPr>
          <w:rFonts w:hint="eastAsia"/>
          <w:bCs/>
        </w:rPr>
        <w:t>美ら島おきなわ文化祭2022宮古島市実行委員会</w:t>
      </w:r>
      <w:r w:rsidR="00CE4079">
        <w:rPr>
          <w:rFonts w:hint="eastAsia"/>
          <w:bCs/>
        </w:rPr>
        <w:t xml:space="preserve">　</w:t>
      </w:r>
      <w:r w:rsidR="003E5EE4">
        <w:rPr>
          <w:rFonts w:hint="eastAsia"/>
          <w:bCs/>
        </w:rPr>
        <w:t>詩（</w:t>
      </w:r>
      <w:r w:rsidR="00CE4079">
        <w:rPr>
          <w:rFonts w:hint="eastAsia"/>
          <w:bCs/>
        </w:rPr>
        <w:t>ことば</w:t>
      </w:r>
      <w:r w:rsidR="003E5EE4">
        <w:rPr>
          <w:rFonts w:hint="eastAsia"/>
          <w:bCs/>
        </w:rPr>
        <w:t>）</w:t>
      </w:r>
      <w:r w:rsidR="00CE4079">
        <w:rPr>
          <w:rFonts w:hint="eastAsia"/>
          <w:bCs/>
        </w:rPr>
        <w:t>の祭典　係</w:t>
      </w:r>
    </w:p>
    <w:p w14:paraId="5F1F9661" w14:textId="204C80AC" w:rsidR="00CE4079" w:rsidRDefault="00CE4079" w:rsidP="00B03DF4">
      <w:pPr>
        <w:snapToGrid w:val="0"/>
        <w:spacing w:line="276" w:lineRule="auto"/>
        <w:ind w:firstLineChars="200" w:firstLine="480"/>
        <w:rPr>
          <w:bCs/>
        </w:rPr>
      </w:pPr>
      <w:r>
        <w:rPr>
          <w:rFonts w:hint="eastAsia"/>
          <w:bCs/>
        </w:rPr>
        <w:t>（宮古島市教育委員会 生涯学習部 生涯学習振興課内）</w:t>
      </w:r>
    </w:p>
    <w:p w14:paraId="376D9418" w14:textId="77777777" w:rsidR="00B03DF4" w:rsidRDefault="00B03DF4" w:rsidP="00B03DF4">
      <w:pPr>
        <w:snapToGrid w:val="0"/>
        <w:spacing w:line="276" w:lineRule="auto"/>
        <w:rPr>
          <w:b/>
          <w:bCs/>
        </w:rPr>
      </w:pPr>
      <w:r>
        <w:rPr>
          <w:rFonts w:ascii="ＭＳ ゴシック" w:eastAsia="ＭＳ ゴシック" w:hAnsi="ＭＳ ゴシック" w:hint="eastAsia"/>
          <w:b/>
          <w:bCs/>
        </w:rPr>
        <w:t xml:space="preserve">　　</w:t>
      </w:r>
      <w:r w:rsidR="00C23B44" w:rsidRPr="00967C79">
        <w:rPr>
          <w:rFonts w:hint="eastAsia"/>
          <w:b/>
          <w:bCs/>
        </w:rPr>
        <w:t>〒</w:t>
      </w:r>
      <w:r w:rsidR="00C23B44">
        <w:rPr>
          <w:rFonts w:hint="eastAsia"/>
          <w:b/>
          <w:bCs/>
        </w:rPr>
        <w:t xml:space="preserve"> </w:t>
      </w:r>
      <w:r w:rsidR="00C23B44" w:rsidRPr="00B836B9">
        <w:rPr>
          <w:bCs/>
        </w:rPr>
        <w:t>906-8501</w:t>
      </w:r>
      <w:r w:rsidR="00C23B44">
        <w:rPr>
          <w:rFonts w:hint="eastAsia"/>
          <w:bCs/>
        </w:rPr>
        <w:t xml:space="preserve">　沖縄県宮古島市平良字西里1140番地</w:t>
      </w:r>
    </w:p>
    <w:p w14:paraId="63FD512D" w14:textId="6887A90F" w:rsidR="00C23B44" w:rsidRPr="00B03DF4" w:rsidRDefault="00C23B44" w:rsidP="00B03DF4">
      <w:pPr>
        <w:snapToGrid w:val="0"/>
        <w:spacing w:line="276" w:lineRule="auto"/>
        <w:ind w:firstLineChars="200" w:firstLine="482"/>
        <w:rPr>
          <w:b/>
          <w:bCs/>
        </w:rPr>
      </w:pPr>
      <w:r w:rsidRPr="00967C79">
        <w:rPr>
          <w:rFonts w:hint="eastAsia"/>
          <w:b/>
          <w:bCs/>
        </w:rPr>
        <w:t>ＴＥＬ</w:t>
      </w:r>
      <w:r>
        <w:rPr>
          <w:rFonts w:hint="eastAsia"/>
          <w:b/>
          <w:bCs/>
        </w:rPr>
        <w:t xml:space="preserve">　</w:t>
      </w:r>
      <w:r w:rsidRPr="00B836B9">
        <w:rPr>
          <w:bCs/>
        </w:rPr>
        <w:t>0980-72-3764</w:t>
      </w:r>
    </w:p>
    <w:p w14:paraId="082018D2" w14:textId="75BA9981" w:rsidR="00C23B44" w:rsidRPr="00967C79" w:rsidRDefault="00B03DF4" w:rsidP="00C23B44">
      <w:pPr>
        <w:snapToGrid w:val="0"/>
        <w:spacing w:line="276" w:lineRule="auto"/>
        <w:rPr>
          <w:b/>
          <w:bCs/>
        </w:rPr>
      </w:pPr>
      <w:r>
        <w:rPr>
          <w:rFonts w:hint="eastAsia"/>
          <w:b/>
          <w:bCs/>
        </w:rPr>
        <w:t xml:space="preserve">　　</w:t>
      </w:r>
      <w:r w:rsidR="00C23B44" w:rsidRPr="00967C79">
        <w:rPr>
          <w:rFonts w:hint="eastAsia"/>
          <w:b/>
          <w:bCs/>
        </w:rPr>
        <w:t>ＦＡＸ</w:t>
      </w:r>
      <w:r w:rsidR="00C23B44">
        <w:rPr>
          <w:rFonts w:hint="eastAsia"/>
          <w:b/>
          <w:bCs/>
        </w:rPr>
        <w:t xml:space="preserve">　</w:t>
      </w:r>
      <w:r w:rsidR="00C23B44" w:rsidRPr="00B836B9">
        <w:rPr>
          <w:bCs/>
        </w:rPr>
        <w:t>0980-73-1976</w:t>
      </w:r>
    </w:p>
    <w:p w14:paraId="3115EBD7" w14:textId="4A02DEC5" w:rsidR="00BC161A" w:rsidRPr="00B03DF4" w:rsidRDefault="00B03DF4" w:rsidP="00B03DF4">
      <w:pPr>
        <w:snapToGrid w:val="0"/>
        <w:spacing w:line="276" w:lineRule="auto"/>
        <w:rPr>
          <w:b/>
          <w:bCs/>
        </w:rPr>
      </w:pPr>
      <w:r>
        <w:rPr>
          <w:rFonts w:hint="eastAsia"/>
          <w:b/>
          <w:bCs/>
        </w:rPr>
        <w:t xml:space="preserve">　　</w:t>
      </w:r>
      <w:r w:rsidR="00C23B44" w:rsidRPr="00967C79">
        <w:rPr>
          <w:rFonts w:hint="eastAsia"/>
          <w:b/>
          <w:bCs/>
        </w:rPr>
        <w:t>Ｅ-</w:t>
      </w:r>
      <w:r w:rsidR="00C23B44" w:rsidRPr="00967C79">
        <w:rPr>
          <w:b/>
          <w:bCs/>
        </w:rPr>
        <w:t>mail</w:t>
      </w:r>
      <w:r w:rsidR="00C23B44">
        <w:rPr>
          <w:rFonts w:hint="eastAsia"/>
          <w:b/>
          <w:bCs/>
        </w:rPr>
        <w:t xml:space="preserve"> </w:t>
      </w:r>
      <w:r w:rsidR="00FE0CD9" w:rsidRPr="00FE0CD9">
        <w:rPr>
          <w:bCs/>
        </w:rPr>
        <w:t>be.shinkoh@city.miyakojima.lg.jp</w:t>
      </w:r>
    </w:p>
    <w:p w14:paraId="31055F0A" w14:textId="77777777" w:rsidR="00BC161A" w:rsidRDefault="00BC161A" w:rsidP="00BC161A">
      <w:pPr>
        <w:snapToGrid w:val="0"/>
        <w:spacing w:line="276" w:lineRule="auto"/>
        <w:rPr>
          <w:rFonts w:ascii="ＭＳ ゴシック" w:eastAsia="ＭＳ ゴシック" w:hAnsi="ＭＳ ゴシック"/>
          <w:b/>
          <w:bCs/>
        </w:rPr>
      </w:pPr>
    </w:p>
    <w:p w14:paraId="06C6782D" w14:textId="77777777" w:rsidR="00C23B44" w:rsidRDefault="00BC161A" w:rsidP="00BC161A">
      <w:pPr>
        <w:snapToGrid w:val="0"/>
        <w:spacing w:line="276" w:lineRule="auto"/>
        <w:rPr>
          <w:bCs/>
        </w:rPr>
      </w:pPr>
      <w:r>
        <w:rPr>
          <w:rFonts w:ascii="ＭＳ ゴシック" w:eastAsia="ＭＳ ゴシック" w:hAnsi="ＭＳ ゴシック" w:hint="eastAsia"/>
          <w:b/>
          <w:bCs/>
        </w:rPr>
        <w:t xml:space="preserve">８　</w:t>
      </w:r>
      <w:r w:rsidRPr="000134E5">
        <w:rPr>
          <w:rFonts w:ascii="ＭＳ ゴシック" w:eastAsia="ＭＳ ゴシック" w:hAnsi="ＭＳ ゴシック" w:hint="eastAsia"/>
          <w:b/>
          <w:bCs/>
        </w:rPr>
        <w:t>審査</w:t>
      </w:r>
      <w:r>
        <w:rPr>
          <w:rFonts w:ascii="ＭＳ ゴシック" w:eastAsia="ＭＳ ゴシック" w:hAnsi="ＭＳ ゴシック" w:hint="eastAsia"/>
          <w:b/>
          <w:bCs/>
        </w:rPr>
        <w:t>方法</w:t>
      </w:r>
    </w:p>
    <w:p w14:paraId="418A1579" w14:textId="77777777" w:rsidR="00CE4079" w:rsidRDefault="00C23B44" w:rsidP="002965A8">
      <w:pPr>
        <w:snapToGrid w:val="0"/>
        <w:spacing w:line="276" w:lineRule="auto"/>
        <w:ind w:leftChars="100" w:left="240" w:firstLineChars="100" w:firstLine="240"/>
        <w:rPr>
          <w:bCs/>
        </w:rPr>
      </w:pPr>
      <w:r>
        <w:rPr>
          <w:rFonts w:hint="eastAsia"/>
          <w:bCs/>
        </w:rPr>
        <w:t>次の選者により審査を行い、入賞作品等を決定。審査結果は郵送により</w:t>
      </w:r>
      <w:r w:rsidR="00CE4079">
        <w:rPr>
          <w:rFonts w:hint="eastAsia"/>
          <w:bCs/>
        </w:rPr>
        <w:t>入賞者に通知します。なお、審査についての問い合わせ及び異議は受理しません。</w:t>
      </w:r>
    </w:p>
    <w:p w14:paraId="6A565D52" w14:textId="77777777" w:rsidR="00B64A68" w:rsidRDefault="00CE4079" w:rsidP="00B64A68">
      <w:pPr>
        <w:snapToGrid w:val="0"/>
        <w:spacing w:line="276" w:lineRule="auto"/>
        <w:ind w:leftChars="100" w:left="240" w:firstLineChars="100" w:firstLine="240"/>
        <w:rPr>
          <w:ins w:id="83" w:author="上地　正臣" w:date="2022-01-28T10:48:00Z"/>
          <w:bCs/>
        </w:rPr>
      </w:pPr>
      <w:r>
        <w:rPr>
          <w:rFonts w:hint="eastAsia"/>
          <w:bCs/>
        </w:rPr>
        <w:t>（審査員）</w:t>
      </w:r>
      <w:r w:rsidR="003E641C">
        <w:rPr>
          <w:rFonts w:hint="eastAsia"/>
          <w:bCs/>
        </w:rPr>
        <w:t>網谷厚子、下地ヒロユキ、秋</w:t>
      </w:r>
      <w:ins w:id="84" w:author="上地　正臣" w:date="2022-01-28T10:44:00Z">
        <w:r w:rsidR="00B64A68">
          <w:rPr>
            <w:rFonts w:hint="eastAsia"/>
            <w:bCs/>
          </w:rPr>
          <w:t>元</w:t>
        </w:r>
      </w:ins>
      <w:del w:id="85" w:author="上地　正臣" w:date="2022-01-28T10:44:00Z">
        <w:r w:rsidR="003E641C" w:rsidDel="00B64A68">
          <w:rPr>
            <w:rFonts w:hint="eastAsia"/>
            <w:bCs/>
          </w:rPr>
          <w:delText>本</w:delText>
        </w:r>
      </w:del>
      <w:r w:rsidR="003E641C">
        <w:rPr>
          <w:rFonts w:hint="eastAsia"/>
          <w:bCs/>
        </w:rPr>
        <w:t>炯、遠藤ヒツジ</w:t>
      </w:r>
      <w:ins w:id="86" w:author="上地　正臣" w:date="2022-01-28T10:43:00Z">
        <w:r w:rsidR="00B64A68">
          <w:rPr>
            <w:rFonts w:hint="eastAsia"/>
            <w:bCs/>
          </w:rPr>
          <w:t>、</w:t>
        </w:r>
      </w:ins>
      <w:ins w:id="87" w:author="上地　正臣" w:date="2022-01-28T10:47:00Z">
        <w:r w:rsidR="00B64A68">
          <w:rPr>
            <w:rFonts w:hint="eastAsia"/>
            <w:bCs/>
          </w:rPr>
          <w:t>市原千佳子、</w:t>
        </w:r>
      </w:ins>
    </w:p>
    <w:p w14:paraId="361BC47F" w14:textId="1215D343" w:rsidR="00BC161A" w:rsidRPr="00B64A68" w:rsidRDefault="00B64A68">
      <w:pPr>
        <w:snapToGrid w:val="0"/>
        <w:spacing w:line="276" w:lineRule="auto"/>
        <w:ind w:leftChars="100" w:left="240" w:firstLineChars="600" w:firstLine="1440"/>
        <w:rPr>
          <w:bCs/>
          <w:rPrChange w:id="88" w:author="上地　正臣" w:date="2022-01-28T10:44:00Z">
            <w:rPr>
              <w:rFonts w:ascii="ＭＳ ゴシック" w:eastAsia="ＭＳ ゴシック" w:hAnsi="ＭＳ ゴシック"/>
              <w:b/>
              <w:bCs/>
            </w:rPr>
          </w:rPrChange>
        </w:rPr>
        <w:pPrChange w:id="89" w:author="上地　正臣" w:date="2022-01-28T10:48:00Z">
          <w:pPr>
            <w:snapToGrid w:val="0"/>
            <w:spacing w:line="276" w:lineRule="auto"/>
            <w:ind w:leftChars="100" w:left="240" w:firstLineChars="100" w:firstLine="240"/>
          </w:pPr>
        </w:pPrChange>
      </w:pPr>
      <w:ins w:id="90" w:author="上地　正臣" w:date="2022-01-28T10:47:00Z">
        <w:r>
          <w:rPr>
            <w:rFonts w:hint="eastAsia"/>
            <w:bCs/>
          </w:rPr>
          <w:t>佐々木洋一、佐藤モニカ、</w:t>
        </w:r>
      </w:ins>
      <w:ins w:id="91" w:author="上地　正臣" w:date="2022-01-28T10:48:00Z">
        <w:r>
          <w:rPr>
            <w:rFonts w:hint="eastAsia"/>
            <w:bCs/>
          </w:rPr>
          <w:t>髙塚謙太郎、伊良波盛男</w:t>
        </w:r>
      </w:ins>
      <w:del w:id="92" w:author="上地　正臣" w:date="2022-01-28T10:43:00Z">
        <w:r w:rsidR="003E641C" w:rsidDel="00B64A68">
          <w:rPr>
            <w:rFonts w:hint="eastAsia"/>
            <w:bCs/>
          </w:rPr>
          <w:delText xml:space="preserve">　外（調整中）</w:delText>
        </w:r>
      </w:del>
      <w:r w:rsidR="00CE4079">
        <w:rPr>
          <w:rFonts w:hint="eastAsia"/>
          <w:bCs/>
        </w:rPr>
        <w:t>。</w:t>
      </w:r>
    </w:p>
    <w:p w14:paraId="624E0903" w14:textId="40F523DE" w:rsidR="00BC161A" w:rsidRDefault="00BC161A" w:rsidP="00BC161A">
      <w:pPr>
        <w:snapToGrid w:val="0"/>
        <w:spacing w:line="276" w:lineRule="auto"/>
        <w:rPr>
          <w:rFonts w:ascii="ＭＳ ゴシック" w:eastAsia="ＭＳ ゴシック" w:hAnsi="ＭＳ ゴシック"/>
        </w:rPr>
      </w:pPr>
    </w:p>
    <w:p w14:paraId="6C88F2E9" w14:textId="0F7A210D" w:rsidR="00B03DF4" w:rsidRDefault="00BC161A" w:rsidP="00B03DF4">
      <w:pPr>
        <w:snapToGrid w:val="0"/>
        <w:spacing w:line="276" w:lineRule="auto"/>
        <w:ind w:left="2168" w:hangingChars="900" w:hanging="2168"/>
        <w:rPr>
          <w:rFonts w:ascii="ＭＳ ゴシック" w:eastAsia="ＭＳ ゴシック" w:hAnsi="ＭＳ ゴシック"/>
          <w:b/>
          <w:bCs/>
        </w:rPr>
      </w:pPr>
      <w:r>
        <w:rPr>
          <w:rFonts w:ascii="ＭＳ ゴシック" w:eastAsia="ＭＳ ゴシック" w:hAnsi="ＭＳ ゴシック" w:hint="eastAsia"/>
          <w:b/>
          <w:bCs/>
        </w:rPr>
        <w:t>９</w:t>
      </w:r>
      <w:r w:rsidRPr="000134E5">
        <w:rPr>
          <w:rFonts w:ascii="ＭＳ ゴシック" w:eastAsia="ＭＳ ゴシック" w:hAnsi="ＭＳ ゴシック" w:hint="eastAsia"/>
          <w:b/>
          <w:bCs/>
        </w:rPr>
        <w:t xml:space="preserve">　賞（予定）</w:t>
      </w:r>
    </w:p>
    <w:p w14:paraId="0BE9F19A" w14:textId="77777777" w:rsidR="00B03DF4" w:rsidRDefault="00CE4079" w:rsidP="002965A8">
      <w:pPr>
        <w:snapToGrid w:val="0"/>
        <w:spacing w:line="276" w:lineRule="auto"/>
        <w:ind w:left="240" w:hangingChars="100" w:hanging="240"/>
        <w:rPr>
          <w:bCs/>
        </w:rPr>
      </w:pPr>
      <w:r w:rsidRPr="002965A8">
        <w:rPr>
          <w:rFonts w:hint="eastAsia"/>
          <w:bCs/>
        </w:rPr>
        <w:t xml:space="preserve">　　文部科学大臣賞</w:t>
      </w:r>
      <w:r>
        <w:rPr>
          <w:rFonts w:hint="eastAsia"/>
          <w:bCs/>
        </w:rPr>
        <w:t>／国民文化祭実行委員会会長賞／沖縄県知事賞／宮古島市</w:t>
      </w:r>
    </w:p>
    <w:p w14:paraId="04A0A700" w14:textId="77777777" w:rsidR="00B03DF4" w:rsidRDefault="00CE4079" w:rsidP="00B03DF4">
      <w:pPr>
        <w:snapToGrid w:val="0"/>
        <w:spacing w:line="276" w:lineRule="auto"/>
        <w:ind w:leftChars="100" w:left="240" w:firstLineChars="100" w:firstLine="240"/>
        <w:rPr>
          <w:bCs/>
        </w:rPr>
      </w:pPr>
      <w:r>
        <w:rPr>
          <w:rFonts w:hint="eastAsia"/>
          <w:bCs/>
        </w:rPr>
        <w:t>長賞／宮古島市</w:t>
      </w:r>
      <w:r w:rsidR="00B03DF4" w:rsidRPr="00B318A0">
        <w:rPr>
          <w:rFonts w:hint="eastAsia"/>
          <w:bCs/>
        </w:rPr>
        <w:t>教育委員会</w:t>
      </w:r>
      <w:r>
        <w:rPr>
          <w:rFonts w:hint="eastAsia"/>
          <w:bCs/>
        </w:rPr>
        <w:t>教育長賞／日本現代詩人会会長賞／一般社団法</w:t>
      </w:r>
    </w:p>
    <w:p w14:paraId="6D4DD113" w14:textId="0B7EB459" w:rsidR="00BC161A" w:rsidRPr="00B318A0" w:rsidRDefault="00CE4079" w:rsidP="00B318A0">
      <w:pPr>
        <w:snapToGrid w:val="0"/>
        <w:spacing w:line="276" w:lineRule="auto"/>
        <w:ind w:leftChars="100" w:left="240" w:firstLineChars="100" w:firstLine="240"/>
        <w:rPr>
          <w:bCs/>
        </w:rPr>
      </w:pPr>
      <w:r>
        <w:rPr>
          <w:rFonts w:hint="eastAsia"/>
          <w:bCs/>
        </w:rPr>
        <w:t>人日本詩人クラブ会長賞　７件</w:t>
      </w:r>
    </w:p>
    <w:p w14:paraId="7E7A4B09" w14:textId="77777777" w:rsidR="00BC161A" w:rsidRPr="000B6F5D" w:rsidRDefault="00BC161A" w:rsidP="00BC161A">
      <w:pPr>
        <w:snapToGrid w:val="0"/>
        <w:spacing w:line="276" w:lineRule="auto"/>
        <w:ind w:left="2168" w:hangingChars="900" w:hanging="2168"/>
        <w:rPr>
          <w:rFonts w:ascii="ＭＳ ゴシック" w:eastAsia="ＭＳ ゴシック" w:hAnsi="ＭＳ ゴシック"/>
          <w:b/>
          <w:bCs/>
        </w:rPr>
      </w:pPr>
    </w:p>
    <w:p w14:paraId="349D8E82" w14:textId="188CEFEE" w:rsidR="00BC161A" w:rsidRPr="000134E5" w:rsidRDefault="00B318A0" w:rsidP="00BC161A">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10</w:t>
      </w:r>
      <w:r w:rsidR="00BC161A" w:rsidRPr="000134E5">
        <w:rPr>
          <w:rFonts w:ascii="ＭＳ ゴシック" w:eastAsia="ＭＳ ゴシック" w:hAnsi="ＭＳ ゴシック" w:hint="eastAsia"/>
          <w:b/>
          <w:bCs/>
        </w:rPr>
        <w:t xml:space="preserve">　発表</w:t>
      </w:r>
      <w:r w:rsidR="00BC161A">
        <w:rPr>
          <w:rFonts w:ascii="ＭＳ ゴシック" w:eastAsia="ＭＳ ゴシック" w:hAnsi="ＭＳ ゴシック" w:hint="eastAsia"/>
          <w:b/>
          <w:bCs/>
        </w:rPr>
        <w:t>日</w:t>
      </w:r>
      <w:r w:rsidR="00742698">
        <w:rPr>
          <w:rFonts w:ascii="ＭＳ ゴシック" w:eastAsia="ＭＳ ゴシック" w:hAnsi="ＭＳ ゴシック" w:hint="eastAsia"/>
          <w:b/>
          <w:bCs/>
        </w:rPr>
        <w:t xml:space="preserve">　</w:t>
      </w:r>
      <w:r w:rsidR="00855E90">
        <w:rPr>
          <w:rFonts w:ascii="ＭＳ ゴシック" w:eastAsia="ＭＳ ゴシック" w:hAnsi="ＭＳ ゴシック" w:hint="eastAsia"/>
          <w:b/>
          <w:bCs/>
        </w:rPr>
        <w:t xml:space="preserve">　</w:t>
      </w:r>
    </w:p>
    <w:p w14:paraId="1B70DCFB" w14:textId="7B3204B2" w:rsidR="00BC161A" w:rsidRPr="002965A8" w:rsidRDefault="00855E90" w:rsidP="00BC161A">
      <w:pPr>
        <w:snapToGrid w:val="0"/>
        <w:spacing w:line="276" w:lineRule="auto"/>
      </w:pPr>
      <w:r>
        <w:rPr>
          <w:rFonts w:hint="eastAsia"/>
        </w:rPr>
        <w:t xml:space="preserve">　　</w:t>
      </w:r>
      <w:r w:rsidR="00036330">
        <w:rPr>
          <w:rFonts w:hint="eastAsia"/>
        </w:rPr>
        <w:t>令和４年8月下旬～9月上旬（※調整中）</w:t>
      </w:r>
    </w:p>
    <w:p w14:paraId="75243542" w14:textId="77777777" w:rsidR="00855E90" w:rsidRPr="000134E5" w:rsidRDefault="00855E90" w:rsidP="00BC161A">
      <w:pPr>
        <w:snapToGrid w:val="0"/>
        <w:spacing w:line="276" w:lineRule="auto"/>
        <w:rPr>
          <w:rFonts w:ascii="ＭＳ ゴシック" w:eastAsia="ＭＳ ゴシック" w:hAnsi="ＭＳ ゴシック"/>
        </w:rPr>
      </w:pPr>
    </w:p>
    <w:p w14:paraId="53DA5529" w14:textId="77777777" w:rsidR="00BC161A" w:rsidRPr="000134E5" w:rsidRDefault="00BC161A" w:rsidP="00BC161A">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12</w:t>
      </w:r>
      <w:r w:rsidRPr="000134E5">
        <w:rPr>
          <w:rFonts w:ascii="ＭＳ ゴシック" w:eastAsia="ＭＳ ゴシック" w:hAnsi="ＭＳ ゴシック"/>
          <w:b/>
          <w:bCs/>
        </w:rPr>
        <w:t xml:space="preserve">  </w:t>
      </w:r>
      <w:r w:rsidRPr="000134E5">
        <w:rPr>
          <w:rFonts w:ascii="ＭＳ ゴシック" w:eastAsia="ＭＳ ゴシック" w:hAnsi="ＭＳ ゴシック" w:hint="eastAsia"/>
          <w:b/>
          <w:bCs/>
        </w:rPr>
        <w:t>問い合わせ先</w:t>
      </w:r>
    </w:p>
    <w:p w14:paraId="7A01E6C6" w14:textId="5CED327E" w:rsidR="00BC161A" w:rsidRDefault="00BC161A" w:rsidP="00BC161A">
      <w:pPr>
        <w:snapToGrid w:val="0"/>
        <w:spacing w:line="276" w:lineRule="auto"/>
      </w:pPr>
      <w:r w:rsidRPr="000134E5">
        <w:rPr>
          <w:rFonts w:ascii="ＭＳ ゴシック" w:eastAsia="ＭＳ ゴシック" w:hAnsi="ＭＳ ゴシック" w:hint="eastAsia"/>
        </w:rPr>
        <w:t xml:space="preserve">　　</w:t>
      </w:r>
      <w:r w:rsidRPr="002E23D1">
        <w:rPr>
          <w:rFonts w:hint="eastAsia"/>
        </w:rPr>
        <w:t>美ら島おきなわ文化祭2022</w:t>
      </w:r>
      <w:r w:rsidR="00CE4079">
        <w:rPr>
          <w:rFonts w:hint="eastAsia"/>
        </w:rPr>
        <w:t>宮古島市</w:t>
      </w:r>
      <w:r w:rsidRPr="002E23D1">
        <w:rPr>
          <w:rFonts w:hint="eastAsia"/>
        </w:rPr>
        <w:t>実行委員会事務局</w:t>
      </w:r>
    </w:p>
    <w:p w14:paraId="793F99B8" w14:textId="77777777" w:rsidR="00B03DF4" w:rsidRDefault="00B03DF4" w:rsidP="00B03DF4">
      <w:pPr>
        <w:snapToGrid w:val="0"/>
        <w:spacing w:line="276" w:lineRule="auto"/>
        <w:rPr>
          <w:b/>
          <w:bCs/>
        </w:rPr>
      </w:pPr>
      <w:r>
        <w:rPr>
          <w:rFonts w:ascii="ＭＳ ゴシック" w:eastAsia="ＭＳ ゴシック" w:hAnsi="ＭＳ ゴシック" w:hint="eastAsia"/>
          <w:b/>
          <w:bCs/>
        </w:rPr>
        <w:t xml:space="preserve">　　</w:t>
      </w:r>
      <w:r w:rsidR="00CE4079" w:rsidRPr="00967C79">
        <w:rPr>
          <w:rFonts w:hint="eastAsia"/>
          <w:b/>
          <w:bCs/>
        </w:rPr>
        <w:t>〒</w:t>
      </w:r>
      <w:r w:rsidR="00CE4079">
        <w:rPr>
          <w:rFonts w:hint="eastAsia"/>
          <w:b/>
          <w:bCs/>
        </w:rPr>
        <w:t xml:space="preserve"> </w:t>
      </w:r>
      <w:r w:rsidR="00CE4079" w:rsidRPr="00B836B9">
        <w:rPr>
          <w:bCs/>
        </w:rPr>
        <w:t>906-8501</w:t>
      </w:r>
      <w:r w:rsidR="00CE4079">
        <w:rPr>
          <w:rFonts w:hint="eastAsia"/>
          <w:bCs/>
        </w:rPr>
        <w:t xml:space="preserve">　沖縄県宮古島市平良字西里1140番地</w:t>
      </w:r>
    </w:p>
    <w:p w14:paraId="45B1E0B5" w14:textId="307E52EA" w:rsidR="00CE4079" w:rsidRPr="00B03DF4" w:rsidRDefault="00CE4079" w:rsidP="00B03DF4">
      <w:pPr>
        <w:snapToGrid w:val="0"/>
        <w:spacing w:line="276" w:lineRule="auto"/>
        <w:ind w:firstLineChars="200" w:firstLine="482"/>
        <w:rPr>
          <w:b/>
          <w:bCs/>
        </w:rPr>
      </w:pPr>
      <w:r w:rsidRPr="00967C79">
        <w:rPr>
          <w:rFonts w:hint="eastAsia"/>
          <w:b/>
          <w:bCs/>
        </w:rPr>
        <w:t>ＴＥＬ</w:t>
      </w:r>
      <w:r>
        <w:rPr>
          <w:rFonts w:hint="eastAsia"/>
          <w:b/>
          <w:bCs/>
        </w:rPr>
        <w:t xml:space="preserve">　</w:t>
      </w:r>
      <w:r w:rsidRPr="00B836B9">
        <w:rPr>
          <w:bCs/>
        </w:rPr>
        <w:t>0980-72-3764</w:t>
      </w:r>
    </w:p>
    <w:p w14:paraId="54064E94" w14:textId="1B614987" w:rsidR="00CE4079" w:rsidRPr="00967C79" w:rsidRDefault="00B03DF4" w:rsidP="00CE4079">
      <w:pPr>
        <w:snapToGrid w:val="0"/>
        <w:spacing w:line="276" w:lineRule="auto"/>
        <w:rPr>
          <w:b/>
          <w:bCs/>
        </w:rPr>
      </w:pPr>
      <w:r>
        <w:rPr>
          <w:rFonts w:hint="eastAsia"/>
          <w:b/>
          <w:bCs/>
        </w:rPr>
        <w:t xml:space="preserve">　　</w:t>
      </w:r>
      <w:r w:rsidR="00CE4079" w:rsidRPr="00967C79">
        <w:rPr>
          <w:rFonts w:hint="eastAsia"/>
          <w:b/>
          <w:bCs/>
        </w:rPr>
        <w:t>ＦＡＸ</w:t>
      </w:r>
      <w:r w:rsidR="00CE4079">
        <w:rPr>
          <w:rFonts w:hint="eastAsia"/>
          <w:b/>
          <w:bCs/>
        </w:rPr>
        <w:t xml:space="preserve">　</w:t>
      </w:r>
      <w:r w:rsidR="00CE4079" w:rsidRPr="00B836B9">
        <w:rPr>
          <w:bCs/>
        </w:rPr>
        <w:t>0980-73-1976</w:t>
      </w:r>
    </w:p>
    <w:p w14:paraId="616FAFDE" w14:textId="4A401E8C" w:rsidR="00BC161A" w:rsidRPr="006761F4" w:rsidRDefault="00B03DF4">
      <w:pPr>
        <w:snapToGrid w:val="0"/>
        <w:spacing w:line="276" w:lineRule="auto"/>
        <w:rPr>
          <w:bCs/>
        </w:rPr>
      </w:pPr>
      <w:r>
        <w:rPr>
          <w:rFonts w:hint="eastAsia"/>
          <w:b/>
          <w:bCs/>
        </w:rPr>
        <w:t xml:space="preserve">　　</w:t>
      </w:r>
      <w:r w:rsidR="00CE4079" w:rsidRPr="00967C79">
        <w:rPr>
          <w:rFonts w:hint="eastAsia"/>
          <w:b/>
          <w:bCs/>
        </w:rPr>
        <w:t>Ｅ-</w:t>
      </w:r>
      <w:r w:rsidR="00CE4079" w:rsidRPr="00967C79">
        <w:rPr>
          <w:b/>
          <w:bCs/>
        </w:rPr>
        <w:t>mail</w:t>
      </w:r>
      <w:r w:rsidR="00CE4079">
        <w:rPr>
          <w:rFonts w:hint="eastAsia"/>
          <w:b/>
          <w:bCs/>
        </w:rPr>
        <w:t xml:space="preserve"> </w:t>
      </w:r>
      <w:r w:rsidR="006761F4">
        <w:rPr>
          <w:bCs/>
        </w:rPr>
        <w:t>be.shinkoh@city.miyakojima.lg.jp</w:t>
      </w:r>
    </w:p>
    <w:p w14:paraId="5A15301F" w14:textId="23A378B0" w:rsidR="00BC161A" w:rsidRDefault="00BC161A" w:rsidP="00BC161A">
      <w:pPr>
        <w:snapToGrid w:val="0"/>
        <w:spacing w:line="276" w:lineRule="auto"/>
        <w:rPr>
          <w:b/>
          <w:bCs/>
        </w:rPr>
      </w:pPr>
    </w:p>
    <w:p w14:paraId="16C367C8" w14:textId="6F6E9A7B" w:rsidR="006761F4" w:rsidRDefault="006761F4" w:rsidP="006761F4">
      <w:pPr>
        <w:snapToGrid w:val="0"/>
        <w:spacing w:line="276" w:lineRule="auto"/>
        <w:rPr>
          <w:bCs/>
        </w:rPr>
      </w:pPr>
      <w:r>
        <w:rPr>
          <w:rFonts w:hint="eastAsia"/>
          <w:b/>
          <w:bCs/>
        </w:rPr>
        <w:t xml:space="preserve">11　</w:t>
      </w:r>
      <w:r w:rsidRPr="00920BB4">
        <w:rPr>
          <w:rFonts w:hint="eastAsia"/>
          <w:b/>
          <w:bCs/>
        </w:rPr>
        <w:t>その他</w:t>
      </w:r>
    </w:p>
    <w:p w14:paraId="61711F13" w14:textId="77777777" w:rsidR="006761F4" w:rsidRDefault="006761F4" w:rsidP="006761F4">
      <w:pPr>
        <w:snapToGrid w:val="0"/>
        <w:spacing w:line="276" w:lineRule="auto"/>
        <w:rPr>
          <w:bCs/>
        </w:rPr>
      </w:pPr>
      <w:r>
        <w:rPr>
          <w:rFonts w:hint="eastAsia"/>
          <w:bCs/>
        </w:rPr>
        <w:t xml:space="preserve">　　</w:t>
      </w:r>
      <w:r>
        <w:rPr>
          <w:rFonts w:ascii="ＭＳ Ｐ明朝" w:eastAsia="ＭＳ Ｐ明朝" w:hAnsi="ＭＳ Ｐ明朝" w:hint="eastAsia"/>
        </w:rPr>
        <w:t>（１）</w:t>
      </w:r>
      <w:r>
        <w:rPr>
          <w:rFonts w:hint="eastAsia"/>
          <w:bCs/>
        </w:rPr>
        <w:t>新型コロナウイルス感染症の感染防止の観点から、入場の制限、内容の</w:t>
      </w:r>
    </w:p>
    <w:p w14:paraId="4BC1F751" w14:textId="77777777" w:rsidR="006761F4" w:rsidRDefault="006761F4" w:rsidP="006761F4">
      <w:pPr>
        <w:snapToGrid w:val="0"/>
        <w:spacing w:line="276" w:lineRule="auto"/>
        <w:ind w:firstLineChars="300" w:firstLine="720"/>
        <w:rPr>
          <w:bCs/>
        </w:rPr>
      </w:pPr>
      <w:r>
        <w:rPr>
          <w:rFonts w:hint="eastAsia"/>
          <w:bCs/>
        </w:rPr>
        <w:t>変更、式典等の中止を行う場合があります。</w:t>
      </w:r>
    </w:p>
    <w:p w14:paraId="6B39A8FA" w14:textId="77777777" w:rsidR="006761F4" w:rsidRDefault="006761F4" w:rsidP="006761F4">
      <w:pPr>
        <w:snapToGrid w:val="0"/>
        <w:spacing w:line="276" w:lineRule="auto"/>
        <w:ind w:firstLineChars="200" w:firstLine="480"/>
        <w:rPr>
          <w:rFonts w:ascii="ＭＳ Ｐ明朝" w:eastAsia="ＭＳ Ｐ明朝" w:hAnsi="ＭＳ Ｐ明朝"/>
        </w:rPr>
      </w:pPr>
      <w:r>
        <w:rPr>
          <w:rFonts w:ascii="ＭＳ Ｐ明朝" w:eastAsia="ＭＳ Ｐ明朝" w:hAnsi="ＭＳ Ｐ明朝" w:hint="eastAsia"/>
        </w:rPr>
        <w:t>（２）応募票に記載された個人情報は、本業務以外の目的以外では使用しません。</w:t>
      </w:r>
    </w:p>
    <w:p w14:paraId="1E1474C3" w14:textId="77777777" w:rsidR="006761F4" w:rsidRDefault="006761F4" w:rsidP="006761F4">
      <w:pPr>
        <w:snapToGrid w:val="0"/>
        <w:spacing w:line="276" w:lineRule="auto"/>
        <w:ind w:firstLineChars="300" w:firstLine="720"/>
        <w:rPr>
          <w:rFonts w:ascii="ＭＳ Ｐ明朝" w:eastAsia="ＭＳ Ｐ明朝" w:hAnsi="ＭＳ Ｐ明朝"/>
        </w:rPr>
      </w:pPr>
      <w:r>
        <w:rPr>
          <w:rFonts w:ascii="ＭＳ Ｐ明朝" w:eastAsia="ＭＳ Ｐ明朝" w:hAnsi="ＭＳ Ｐ明朝" w:hint="eastAsia"/>
        </w:rPr>
        <w:t>ただし、賞が決定された方については、写真や名前等がプログラム、大会記録</w:t>
      </w:r>
    </w:p>
    <w:p w14:paraId="11D00CB9" w14:textId="77777777" w:rsidR="006761F4" w:rsidRDefault="006761F4" w:rsidP="006761F4">
      <w:pPr>
        <w:snapToGrid w:val="0"/>
        <w:spacing w:line="276" w:lineRule="auto"/>
        <w:ind w:firstLineChars="300" w:firstLine="720"/>
        <w:rPr>
          <w:rFonts w:ascii="ＭＳ Ｐ明朝" w:eastAsia="ＭＳ Ｐ明朝" w:hAnsi="ＭＳ Ｐ明朝"/>
        </w:rPr>
      </w:pPr>
      <w:r>
        <w:rPr>
          <w:rFonts w:ascii="ＭＳ Ｐ明朝" w:eastAsia="ＭＳ Ｐ明朝" w:hAnsi="ＭＳ Ｐ明朝" w:hint="eastAsia"/>
        </w:rPr>
        <w:t>等に掲載される場合があります。また、大会の様子について主催者の許可を受</w:t>
      </w:r>
    </w:p>
    <w:p w14:paraId="7584CB4D" w14:textId="77777777" w:rsidR="006761F4" w:rsidRPr="00920BB4" w:rsidRDefault="006761F4" w:rsidP="006761F4">
      <w:pPr>
        <w:snapToGrid w:val="0"/>
        <w:spacing w:line="276" w:lineRule="auto"/>
        <w:ind w:firstLineChars="300" w:firstLine="720"/>
        <w:rPr>
          <w:bCs/>
        </w:rPr>
      </w:pPr>
      <w:r>
        <w:rPr>
          <w:rFonts w:ascii="ＭＳ Ｐ明朝" w:eastAsia="ＭＳ Ｐ明朝" w:hAnsi="ＭＳ Ｐ明朝" w:hint="eastAsia"/>
        </w:rPr>
        <w:t>けた組織や事業者が撮影した写真やビデオ等が公開される場合があります。</w:t>
      </w:r>
    </w:p>
    <w:p w14:paraId="2FCB1FA4" w14:textId="6FD0B15D" w:rsidR="0097667D" w:rsidRPr="006761F4" w:rsidRDefault="0097667D" w:rsidP="00BC161A">
      <w:pPr>
        <w:snapToGrid w:val="0"/>
        <w:spacing w:line="276" w:lineRule="auto"/>
        <w:rPr>
          <w:b/>
          <w:bCs/>
        </w:rPr>
      </w:pPr>
    </w:p>
    <w:p w14:paraId="16675F65" w14:textId="77777777" w:rsidR="006761F4" w:rsidRDefault="006761F4" w:rsidP="00BC161A">
      <w:pPr>
        <w:snapToGrid w:val="0"/>
        <w:spacing w:line="276" w:lineRule="auto"/>
        <w:rPr>
          <w:b/>
          <w:bCs/>
        </w:rPr>
      </w:pPr>
    </w:p>
    <w:p w14:paraId="3C777AA8" w14:textId="57F2632C" w:rsidR="00BC161A" w:rsidDel="003848B0" w:rsidRDefault="00BC161A" w:rsidP="00BC161A">
      <w:pPr>
        <w:snapToGrid w:val="0"/>
        <w:spacing w:line="276" w:lineRule="auto"/>
        <w:rPr>
          <w:del w:id="93" w:author="文化振興課 003" w:date="2022-01-28T14:14:00Z"/>
          <w:rFonts w:ascii="ＭＳ ゴシック" w:eastAsia="ＭＳ ゴシック" w:hAnsi="ＭＳ ゴシック"/>
          <w:b/>
          <w:bCs/>
          <w:shd w:val="pct15" w:color="auto" w:fill="FFFFFF"/>
        </w:rPr>
      </w:pPr>
      <w:del w:id="94" w:author="文化振興課 003" w:date="2022-01-28T14:14:00Z">
        <w:r w:rsidRPr="00D4672C" w:rsidDel="003848B0">
          <w:rPr>
            <w:rFonts w:ascii="ＭＳ ゴシック" w:eastAsia="ＭＳ ゴシック" w:hAnsi="ＭＳ ゴシック" w:hint="eastAsia"/>
            <w:b/>
            <w:bCs/>
            <w:shd w:val="pct15" w:color="auto" w:fill="FFFFFF"/>
          </w:rPr>
          <w:delText>注意事項</w:delText>
        </w:r>
      </w:del>
    </w:p>
    <w:p w14:paraId="4EA9483C" w14:textId="32B6A953" w:rsidR="00BC161A" w:rsidDel="003848B0" w:rsidRDefault="00BC161A" w:rsidP="00BC161A">
      <w:pPr>
        <w:snapToGrid w:val="0"/>
        <w:spacing w:line="276" w:lineRule="auto"/>
        <w:rPr>
          <w:del w:id="95" w:author="文化振興課 003" w:date="2022-01-28T14:14:00Z"/>
          <w:b/>
          <w:bCs/>
        </w:rPr>
      </w:pPr>
      <w:del w:id="96" w:author="文化振興課 003" w:date="2022-01-28T14:14:00Z">
        <w:r w:rsidDel="003848B0">
          <w:rPr>
            <w:rFonts w:hint="eastAsia"/>
            <w:b/>
            <w:bCs/>
          </w:rPr>
          <w:lastRenderedPageBreak/>
          <w:delText>・事前に作品等を全国公募する事業について作成してください。</w:delText>
        </w:r>
      </w:del>
    </w:p>
    <w:p w14:paraId="4F451165" w14:textId="74B0773D" w:rsidR="00BC161A" w:rsidDel="003848B0" w:rsidRDefault="00BC161A" w:rsidP="00BC161A">
      <w:pPr>
        <w:snapToGrid w:val="0"/>
        <w:spacing w:line="276" w:lineRule="auto"/>
        <w:ind w:left="241" w:hangingChars="100" w:hanging="241"/>
        <w:rPr>
          <w:del w:id="97" w:author="文化振興課 003" w:date="2022-01-28T14:14:00Z"/>
          <w:b/>
          <w:bCs/>
        </w:rPr>
      </w:pPr>
      <w:del w:id="98" w:author="文化振興課 003" w:date="2022-01-28T14:14:00Z">
        <w:r w:rsidDel="003848B0">
          <w:rPr>
            <w:rFonts w:hint="eastAsia"/>
            <w:b/>
            <w:bCs/>
          </w:rPr>
          <w:delText>・出演団体（者）の募集を行う事業では、必要に応じて作成してください。開催要綱で募集要項がわかる場合は不要です。</w:delText>
        </w:r>
      </w:del>
    </w:p>
    <w:p w14:paraId="27B9233D" w14:textId="6ACF4590" w:rsidR="00BC161A" w:rsidDel="003848B0" w:rsidRDefault="00BC161A" w:rsidP="00BC161A">
      <w:pPr>
        <w:snapToGrid w:val="0"/>
        <w:spacing w:line="276" w:lineRule="auto"/>
        <w:ind w:left="241" w:hangingChars="100" w:hanging="241"/>
        <w:rPr>
          <w:del w:id="99" w:author="文化振興課 003" w:date="2022-01-28T14:14:00Z"/>
          <w:b/>
          <w:bCs/>
        </w:rPr>
      </w:pPr>
      <w:del w:id="100" w:author="文化振興課 003" w:date="2022-01-28T14:14:00Z">
        <w:r w:rsidDel="003848B0">
          <w:rPr>
            <w:rFonts w:hint="eastAsia"/>
            <w:b/>
            <w:bCs/>
          </w:rPr>
          <w:delText>・応募票を別途作成してください。</w:delText>
        </w:r>
      </w:del>
    </w:p>
    <w:p w14:paraId="0489A2F2" w14:textId="7681A8D5" w:rsidR="00BC161A" w:rsidDel="003848B0" w:rsidRDefault="00BC161A" w:rsidP="00BC161A">
      <w:pPr>
        <w:snapToGrid w:val="0"/>
        <w:spacing w:line="276" w:lineRule="auto"/>
        <w:ind w:left="241" w:hangingChars="100" w:hanging="241"/>
        <w:rPr>
          <w:del w:id="101" w:author="文化振興課 003" w:date="2022-01-28T14:14:00Z"/>
          <w:b/>
          <w:bCs/>
        </w:rPr>
      </w:pPr>
      <w:del w:id="102" w:author="文化振興課 003" w:date="2022-01-28T14:14:00Z">
        <w:r w:rsidDel="003848B0">
          <w:rPr>
            <w:rFonts w:hint="eastAsia"/>
            <w:b/>
            <w:bCs/>
          </w:rPr>
          <w:delText>・賞の設定については、県実行委員会と調整してください。</w:delText>
        </w:r>
      </w:del>
    </w:p>
    <w:p w14:paraId="2F3CD1D7" w14:textId="40AD1E27" w:rsidR="00BC161A" w:rsidDel="003848B0" w:rsidRDefault="00BC161A" w:rsidP="00BC161A">
      <w:pPr>
        <w:snapToGrid w:val="0"/>
        <w:spacing w:line="276" w:lineRule="auto"/>
        <w:ind w:left="241" w:hangingChars="100" w:hanging="241"/>
        <w:rPr>
          <w:del w:id="103" w:author="文化振興課 003" w:date="2022-01-28T14:14:00Z"/>
          <w:b/>
          <w:bCs/>
        </w:rPr>
      </w:pPr>
      <w:del w:id="104" w:author="文化振興課 003" w:date="2022-01-28T14:14:00Z">
        <w:r w:rsidDel="003848B0">
          <w:rPr>
            <w:rFonts w:hint="eastAsia"/>
            <w:b/>
            <w:bCs/>
          </w:rPr>
          <w:delText>・文部科学大臣賞と国民文化祭実行委員会会長賞は国への申請が必要です。</w:delText>
        </w:r>
      </w:del>
    </w:p>
    <w:p w14:paraId="4B4AFA39" w14:textId="4C6A8A25" w:rsidR="00BC161A" w:rsidRPr="00306D96" w:rsidDel="003848B0" w:rsidRDefault="00BC161A" w:rsidP="00BC161A">
      <w:pPr>
        <w:snapToGrid w:val="0"/>
        <w:spacing w:line="276" w:lineRule="auto"/>
        <w:ind w:left="241" w:hangingChars="100" w:hanging="241"/>
        <w:rPr>
          <w:del w:id="105" w:author="文化振興課 003" w:date="2022-01-28T14:14:00Z"/>
          <w:b/>
          <w:bCs/>
        </w:rPr>
      </w:pPr>
    </w:p>
    <w:p w14:paraId="166E43BC" w14:textId="4A5ADAAC" w:rsidR="00BC161A" w:rsidRPr="00D4672C" w:rsidDel="003848B0" w:rsidRDefault="00BC161A" w:rsidP="00BC161A">
      <w:pPr>
        <w:snapToGrid w:val="0"/>
        <w:spacing w:line="276" w:lineRule="auto"/>
        <w:ind w:left="241" w:hangingChars="100" w:hanging="241"/>
        <w:rPr>
          <w:del w:id="106" w:author="文化振興課 003" w:date="2022-01-28T14:14:00Z"/>
          <w:rFonts w:ascii="ＭＳ ゴシック" w:eastAsia="ＭＳ ゴシック" w:hAnsi="ＭＳ ゴシック"/>
          <w:b/>
          <w:bCs/>
        </w:rPr>
      </w:pPr>
      <w:del w:id="107" w:author="文化振興課 003" w:date="2022-01-28T14:14:00Z">
        <w:r w:rsidRPr="00D4672C" w:rsidDel="003848B0">
          <w:rPr>
            <w:rFonts w:ascii="ＭＳ ゴシック" w:eastAsia="ＭＳ ゴシック" w:hAnsi="ＭＳ ゴシック" w:hint="eastAsia"/>
            <w:b/>
            <w:bCs/>
            <w:shd w:val="pct15" w:color="auto" w:fill="FFFFFF"/>
          </w:rPr>
          <w:delText>フォント設定</w:delText>
        </w:r>
      </w:del>
    </w:p>
    <w:p w14:paraId="1F2953C6" w14:textId="68E5FD15" w:rsidR="00BC161A" w:rsidDel="003848B0" w:rsidRDefault="00BC161A" w:rsidP="00BC161A">
      <w:pPr>
        <w:snapToGrid w:val="0"/>
        <w:spacing w:line="276" w:lineRule="auto"/>
        <w:ind w:leftChars="100" w:left="240"/>
        <w:rPr>
          <w:del w:id="108" w:author="文化振興課 003" w:date="2022-01-28T14:14:00Z"/>
          <w:b/>
          <w:bCs/>
        </w:rPr>
      </w:pPr>
      <w:del w:id="109" w:author="文化振興課 003" w:date="2022-01-28T14:14:00Z">
        <w:r w:rsidDel="003848B0">
          <w:rPr>
            <w:rFonts w:hint="eastAsia"/>
            <w:b/>
            <w:bCs/>
          </w:rPr>
          <w:delText>表題　　　MSゴシック16</w:delText>
        </w:r>
        <w:r w:rsidDel="003848B0">
          <w:rPr>
            <w:b/>
            <w:bCs/>
          </w:rPr>
          <w:delText>pt</w:delText>
        </w:r>
      </w:del>
    </w:p>
    <w:p w14:paraId="0F7F898E" w14:textId="5F3D6894" w:rsidR="00BC161A" w:rsidDel="003848B0" w:rsidRDefault="00BC161A" w:rsidP="00BC161A">
      <w:pPr>
        <w:snapToGrid w:val="0"/>
        <w:spacing w:line="276" w:lineRule="auto"/>
        <w:ind w:leftChars="100" w:left="240"/>
        <w:rPr>
          <w:del w:id="110" w:author="文化振興課 003" w:date="2022-01-28T14:14:00Z"/>
          <w:b/>
          <w:bCs/>
        </w:rPr>
      </w:pPr>
      <w:del w:id="111" w:author="文化振興課 003" w:date="2022-01-28T14:14:00Z">
        <w:r w:rsidDel="003848B0">
          <w:rPr>
            <w:rFonts w:hint="eastAsia"/>
            <w:b/>
            <w:bCs/>
          </w:rPr>
          <w:delText>各項目　　MSゴシック12</w:delText>
        </w:r>
        <w:r w:rsidDel="003848B0">
          <w:rPr>
            <w:b/>
            <w:bCs/>
          </w:rPr>
          <w:delText>pt</w:delText>
        </w:r>
      </w:del>
    </w:p>
    <w:p w14:paraId="086CE20F" w14:textId="1384AA67" w:rsidR="00B010AA" w:rsidRPr="00BC161A" w:rsidRDefault="00BC161A" w:rsidP="00BC161A">
      <w:del w:id="112" w:author="文化振興課 003" w:date="2022-01-28T14:14:00Z">
        <w:r w:rsidDel="003848B0">
          <w:rPr>
            <w:rFonts w:hint="eastAsia"/>
            <w:b/>
            <w:bCs/>
          </w:rPr>
          <w:delText>記載内容　MS明朝12</w:delText>
        </w:r>
        <w:r w:rsidDel="003848B0">
          <w:rPr>
            <w:b/>
            <w:bCs/>
          </w:rPr>
          <w:delText>pt</w:delText>
        </w:r>
      </w:del>
    </w:p>
    <w:sectPr w:rsidR="00B010AA" w:rsidRPr="00BC161A" w:rsidSect="0060060F">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27E87" w14:textId="77777777" w:rsidR="007A3896" w:rsidRDefault="007A3896" w:rsidP="000134E5">
      <w:r>
        <w:separator/>
      </w:r>
    </w:p>
  </w:endnote>
  <w:endnote w:type="continuationSeparator" w:id="0">
    <w:p w14:paraId="6DF0E4E0" w14:textId="77777777" w:rsidR="007A3896" w:rsidRDefault="007A3896" w:rsidP="0001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879F" w14:textId="69107E98" w:rsidR="00092C0D" w:rsidRDefault="00092C0D">
    <w:pPr>
      <w:pStyle w:val="a7"/>
    </w:pPr>
  </w:p>
  <w:p w14:paraId="1C286250" w14:textId="6158C6DA" w:rsidR="00092C0D" w:rsidRPr="00092C0D" w:rsidRDefault="00092C0D" w:rsidP="00092C0D">
    <w:pPr>
      <w:pStyle w:val="a7"/>
      <w:jc w:val="right"/>
      <w:rPr>
        <w:rFonts w:ascii="ＭＳ ゴシック" w:eastAsia="ＭＳ ゴシック" w:hAnsi="ＭＳ ゴシック"/>
        <w:color w:val="808080" w:themeColor="background1" w:themeShade="80"/>
        <w:sz w:val="16"/>
      </w:rPr>
    </w:pPr>
    <w:r w:rsidRPr="00092C0D">
      <w:rPr>
        <w:rFonts w:ascii="ＭＳ ゴシック" w:eastAsia="ＭＳ ゴシック" w:hAnsi="ＭＳ ゴシック" w:hint="eastAsia"/>
        <w:color w:val="808080" w:themeColor="background1" w:themeShade="80"/>
        <w:sz w:val="16"/>
      </w:rPr>
      <w:t>第３７回国民文化祭、第２２回全国障害者芸術・文化祭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C69C" w14:textId="77777777" w:rsidR="007A3896" w:rsidRDefault="007A3896" w:rsidP="000134E5">
      <w:r>
        <w:separator/>
      </w:r>
    </w:p>
  </w:footnote>
  <w:footnote w:type="continuationSeparator" w:id="0">
    <w:p w14:paraId="28748F70" w14:textId="77777777" w:rsidR="007A3896" w:rsidRDefault="007A3896" w:rsidP="00013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2D4F"/>
    <w:multiLevelType w:val="hybridMultilevel"/>
    <w:tmpl w:val="78526C04"/>
    <w:lvl w:ilvl="0" w:tplc="7666B894">
      <w:start w:val="1"/>
      <w:numFmt w:val="decimalFullWidth"/>
      <w:lvlText w:val="（%1）"/>
      <w:lvlJc w:val="left"/>
      <w:pPr>
        <w:ind w:left="1005" w:hanging="765"/>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DCC443E"/>
    <w:multiLevelType w:val="hybridMultilevel"/>
    <w:tmpl w:val="33C0995E"/>
    <w:lvl w:ilvl="0" w:tplc="BD68D502">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 w15:restartNumberingAfterBreak="0">
    <w:nsid w:val="44F414A2"/>
    <w:multiLevelType w:val="hybridMultilevel"/>
    <w:tmpl w:val="90188DB4"/>
    <w:lvl w:ilvl="0" w:tplc="AB16E0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223364C"/>
    <w:multiLevelType w:val="hybridMultilevel"/>
    <w:tmpl w:val="89F88F3A"/>
    <w:lvl w:ilvl="0" w:tplc="A85EB3E2">
      <w:start w:val="5"/>
      <w:numFmt w:val="bullet"/>
      <w:lvlText w:val="※"/>
      <w:lvlJc w:val="left"/>
      <w:pPr>
        <w:ind w:left="1830" w:hanging="360"/>
      </w:pPr>
      <w:rPr>
        <w:rFonts w:ascii="ＭＳ Ｐ明朝" w:eastAsia="ＭＳ Ｐ明朝" w:hAnsi="ＭＳ Ｐ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上地　正臣">
    <w15:presenceInfo w15:providerId="None" w15:userId="上地　正臣"/>
  </w15:person>
  <w15:person w15:author="文化振興課 003">
    <w15:presenceInfo w15:providerId="AD" w15:userId="S-1-5-21-4039123894-1361201756-2732568765-57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comments="0" w:insDel="0" w:formatting="0"/>
  <w:trackRevision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32"/>
    <w:rsid w:val="000006CF"/>
    <w:rsid w:val="000134E5"/>
    <w:rsid w:val="00036330"/>
    <w:rsid w:val="00063130"/>
    <w:rsid w:val="00092C0D"/>
    <w:rsid w:val="000B6F5D"/>
    <w:rsid w:val="001043FE"/>
    <w:rsid w:val="001821DD"/>
    <w:rsid w:val="001972C5"/>
    <w:rsid w:val="001A6D4F"/>
    <w:rsid w:val="001D1D51"/>
    <w:rsid w:val="001D4595"/>
    <w:rsid w:val="00201C9C"/>
    <w:rsid w:val="00280E72"/>
    <w:rsid w:val="002965A8"/>
    <w:rsid w:val="002A38A1"/>
    <w:rsid w:val="002E23D1"/>
    <w:rsid w:val="002E4C50"/>
    <w:rsid w:val="00302BC8"/>
    <w:rsid w:val="00306D96"/>
    <w:rsid w:val="00321599"/>
    <w:rsid w:val="003844D6"/>
    <w:rsid w:val="003848B0"/>
    <w:rsid w:val="00390C55"/>
    <w:rsid w:val="003C7E2B"/>
    <w:rsid w:val="003E5EE4"/>
    <w:rsid w:val="003E641C"/>
    <w:rsid w:val="00417320"/>
    <w:rsid w:val="004902E2"/>
    <w:rsid w:val="004D0385"/>
    <w:rsid w:val="004E4E30"/>
    <w:rsid w:val="0053753C"/>
    <w:rsid w:val="005A6E7B"/>
    <w:rsid w:val="0060060F"/>
    <w:rsid w:val="00655C0B"/>
    <w:rsid w:val="006761F4"/>
    <w:rsid w:val="00723ACF"/>
    <w:rsid w:val="00742698"/>
    <w:rsid w:val="007A3896"/>
    <w:rsid w:val="007E0F87"/>
    <w:rsid w:val="0083603C"/>
    <w:rsid w:val="00845406"/>
    <w:rsid w:val="00855E90"/>
    <w:rsid w:val="00870F4A"/>
    <w:rsid w:val="00960416"/>
    <w:rsid w:val="0097667D"/>
    <w:rsid w:val="0098198E"/>
    <w:rsid w:val="009C0821"/>
    <w:rsid w:val="00A60253"/>
    <w:rsid w:val="00B010AA"/>
    <w:rsid w:val="00B03DF4"/>
    <w:rsid w:val="00B318A0"/>
    <w:rsid w:val="00B64A68"/>
    <w:rsid w:val="00BB7A95"/>
    <w:rsid w:val="00BC161A"/>
    <w:rsid w:val="00C01555"/>
    <w:rsid w:val="00C23B44"/>
    <w:rsid w:val="00C44427"/>
    <w:rsid w:val="00C7425E"/>
    <w:rsid w:val="00CE4079"/>
    <w:rsid w:val="00D542F7"/>
    <w:rsid w:val="00D61B83"/>
    <w:rsid w:val="00DE7A9E"/>
    <w:rsid w:val="00E11432"/>
    <w:rsid w:val="00E32D0B"/>
    <w:rsid w:val="00F151EF"/>
    <w:rsid w:val="00F5680A"/>
    <w:rsid w:val="00FD39A9"/>
    <w:rsid w:val="00FE0CD9"/>
    <w:rsid w:val="00FE4888"/>
    <w:rsid w:val="00FF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4D40234"/>
  <w15:chartTrackingRefBased/>
  <w15:docId w15:val="{6F63D51C-3CDB-4105-A2A0-A9091891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61A"/>
    <w:pPr>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2"/>
    <w:pPr>
      <w:ind w:leftChars="400" w:left="840"/>
    </w:pPr>
  </w:style>
  <w:style w:type="table" w:styleId="a4">
    <w:name w:val="Table Grid"/>
    <w:basedOn w:val="a1"/>
    <w:uiPriority w:val="39"/>
    <w:rsid w:val="0006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34E5"/>
    <w:pPr>
      <w:tabs>
        <w:tab w:val="center" w:pos="4252"/>
        <w:tab w:val="right" w:pos="8504"/>
      </w:tabs>
      <w:snapToGrid w:val="0"/>
    </w:pPr>
  </w:style>
  <w:style w:type="character" w:customStyle="1" w:styleId="a6">
    <w:name w:val="ヘッダー (文字)"/>
    <w:basedOn w:val="a0"/>
    <w:link w:val="a5"/>
    <w:uiPriority w:val="99"/>
    <w:rsid w:val="000134E5"/>
  </w:style>
  <w:style w:type="paragraph" w:styleId="a7">
    <w:name w:val="footer"/>
    <w:basedOn w:val="a"/>
    <w:link w:val="a8"/>
    <w:uiPriority w:val="99"/>
    <w:unhideWhenUsed/>
    <w:rsid w:val="000134E5"/>
    <w:pPr>
      <w:tabs>
        <w:tab w:val="center" w:pos="4252"/>
        <w:tab w:val="right" w:pos="8504"/>
      </w:tabs>
      <w:snapToGrid w:val="0"/>
    </w:pPr>
  </w:style>
  <w:style w:type="character" w:customStyle="1" w:styleId="a8">
    <w:name w:val="フッター (文字)"/>
    <w:basedOn w:val="a0"/>
    <w:link w:val="a7"/>
    <w:uiPriority w:val="99"/>
    <w:rsid w:val="000134E5"/>
  </w:style>
  <w:style w:type="paragraph" w:styleId="a9">
    <w:name w:val="Balloon Text"/>
    <w:basedOn w:val="a"/>
    <w:link w:val="aa"/>
    <w:uiPriority w:val="99"/>
    <w:semiHidden/>
    <w:unhideWhenUsed/>
    <w:rsid w:val="00C444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4427"/>
    <w:rPr>
      <w:rFonts w:asciiTheme="majorHAnsi" w:eastAsiaTheme="majorEastAsia" w:hAnsiTheme="majorHAnsi" w:cstheme="majorBidi"/>
      <w:sz w:val="18"/>
      <w:szCs w:val="18"/>
    </w:rPr>
  </w:style>
  <w:style w:type="paragraph" w:styleId="ab">
    <w:name w:val="Revision"/>
    <w:hidden/>
    <w:uiPriority w:val="99"/>
    <w:semiHidden/>
    <w:rsid w:val="001D459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与那嶺　彰成</dc:creator>
  <cp:keywords/>
  <dc:description/>
  <cp:lastModifiedBy>文化振興課 003</cp:lastModifiedBy>
  <cp:revision>6</cp:revision>
  <cp:lastPrinted>2022-01-28T05:08:00Z</cp:lastPrinted>
  <dcterms:created xsi:type="dcterms:W3CDTF">2021-12-16T07:19:00Z</dcterms:created>
  <dcterms:modified xsi:type="dcterms:W3CDTF">2022-01-28T05:14:00Z</dcterms:modified>
</cp:coreProperties>
</file>